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36F7" w14:textId="77777777" w:rsidR="00CB6948" w:rsidRPr="00780684" w:rsidRDefault="00CB6948" w:rsidP="00CB6948">
      <w:pPr>
        <w:tabs>
          <w:tab w:val="left" w:pos="8789"/>
        </w:tabs>
        <w:ind w:right="288"/>
        <w:rPr>
          <w:b/>
          <w:color w:val="000000"/>
        </w:rPr>
      </w:pPr>
      <w:r w:rsidRPr="00780684">
        <w:rPr>
          <w:b/>
          <w:color w:val="000000"/>
        </w:rPr>
        <w:t>First regular session 2020</w:t>
      </w:r>
    </w:p>
    <w:p w14:paraId="3362A921" w14:textId="77777777" w:rsidR="00CB6948" w:rsidRPr="00780684" w:rsidRDefault="00CB6948" w:rsidP="00CB694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</w:rPr>
      </w:pPr>
      <w:r w:rsidRPr="00780684">
        <w:rPr>
          <w:color w:val="000000"/>
        </w:rPr>
        <w:t>3 to 6 February 2020, New York</w:t>
      </w:r>
    </w:p>
    <w:p w14:paraId="6AFF1327" w14:textId="77777777" w:rsidR="00CB6948" w:rsidRPr="00780684" w:rsidRDefault="00CB6948" w:rsidP="00CB694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</w:rPr>
      </w:pPr>
      <w:r w:rsidRPr="00780684">
        <w:rPr>
          <w:color w:val="000000"/>
        </w:rPr>
        <w:t>Item 5 of the provisional agenda</w:t>
      </w:r>
    </w:p>
    <w:p w14:paraId="568EB9E6" w14:textId="77777777" w:rsidR="00CB6948" w:rsidRPr="00780684" w:rsidRDefault="00CB6948" w:rsidP="00CB6948">
      <w:pPr>
        <w:ind w:right="1260"/>
        <w:rPr>
          <w:b/>
          <w:color w:val="000000"/>
        </w:rPr>
      </w:pPr>
      <w:r w:rsidRPr="00780684">
        <w:rPr>
          <w:b/>
          <w:color w:val="000000"/>
        </w:rPr>
        <w:t>Country programmes and related matters</w:t>
      </w:r>
    </w:p>
    <w:p w14:paraId="3C7E9AC6" w14:textId="77777777" w:rsidR="00CB6948" w:rsidRPr="00780684" w:rsidRDefault="00CB6948" w:rsidP="00CB6948">
      <w:pPr>
        <w:rPr>
          <w:color w:val="000000"/>
          <w:spacing w:val="-3"/>
        </w:rPr>
      </w:pPr>
    </w:p>
    <w:p w14:paraId="60047F2F" w14:textId="77777777" w:rsidR="00CB6948" w:rsidRPr="00780684" w:rsidRDefault="00CB6948" w:rsidP="00CB69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</w:rPr>
      </w:pPr>
    </w:p>
    <w:p w14:paraId="27902570" w14:textId="77777777" w:rsidR="00CB6948" w:rsidRPr="00780684" w:rsidRDefault="00CB6948" w:rsidP="00CB69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</w:rPr>
      </w:pPr>
    </w:p>
    <w:p w14:paraId="5FF8FAB9" w14:textId="77777777" w:rsidR="00CB6948" w:rsidRPr="00780684" w:rsidRDefault="00CB6948" w:rsidP="00CB69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</w:rPr>
      </w:pPr>
    </w:p>
    <w:p w14:paraId="6DB77E85" w14:textId="77777777" w:rsidR="00CB6948" w:rsidRPr="00780684" w:rsidRDefault="00CB6948" w:rsidP="00CB6948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b/>
          <w:color w:val="000000"/>
          <w:spacing w:val="-2"/>
          <w:w w:val="103"/>
          <w:kern w:val="14"/>
          <w:sz w:val="28"/>
        </w:rPr>
      </w:pPr>
      <w:r w:rsidRPr="00780684">
        <w:rPr>
          <w:b/>
          <w:color w:val="000000"/>
          <w:spacing w:val="-2"/>
          <w:w w:val="103"/>
          <w:kern w:val="14"/>
          <w:sz w:val="28"/>
        </w:rPr>
        <w:t xml:space="preserve"> </w:t>
      </w:r>
    </w:p>
    <w:p w14:paraId="337DA310" w14:textId="54725FA1" w:rsidR="00CB6948" w:rsidRPr="00780684" w:rsidRDefault="00CB6948" w:rsidP="00CB6948">
      <w:pPr>
        <w:keepNext/>
        <w:keepLines/>
        <w:tabs>
          <w:tab w:val="left" w:pos="0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right="18"/>
        <w:outlineLvl w:val="0"/>
        <w:rPr>
          <w:b/>
          <w:color w:val="000000"/>
          <w:spacing w:val="-2"/>
          <w:w w:val="103"/>
          <w:kern w:val="14"/>
          <w:sz w:val="32"/>
          <w:szCs w:val="32"/>
        </w:rPr>
      </w:pPr>
      <w:r w:rsidRPr="00780684">
        <w:rPr>
          <w:b/>
          <w:color w:val="000000"/>
          <w:spacing w:val="-2"/>
          <w:w w:val="103"/>
          <w:kern w:val="14"/>
          <w:sz w:val="32"/>
          <w:szCs w:val="32"/>
        </w:rPr>
        <w:t>Draft country programme document for Cuba (2020-2024)</w:t>
      </w:r>
      <w:r w:rsidRPr="00780684">
        <w:rPr>
          <w:b/>
          <w:color w:val="000000"/>
          <w:spacing w:val="-2"/>
          <w:w w:val="103"/>
          <w:kern w:val="14"/>
          <w:sz w:val="32"/>
          <w:szCs w:val="32"/>
        </w:rPr>
        <w:br/>
      </w:r>
    </w:p>
    <w:p w14:paraId="75E56245" w14:textId="77777777" w:rsidR="00CB6948" w:rsidRPr="00780684" w:rsidRDefault="00CB6948" w:rsidP="00CB6948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right="328"/>
        <w:outlineLvl w:val="0"/>
        <w:rPr>
          <w:color w:val="000000"/>
          <w:kern w:val="14"/>
          <w:sz w:val="28"/>
          <w:lang w:eastAsia="fr-FR"/>
        </w:rPr>
      </w:pPr>
    </w:p>
    <w:p w14:paraId="7BF7D983" w14:textId="77777777" w:rsidR="00CB6948" w:rsidRPr="00780684" w:rsidRDefault="00CB6948" w:rsidP="00CB6948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right="328"/>
        <w:outlineLvl w:val="0"/>
        <w:rPr>
          <w:color w:val="000000"/>
          <w:lang w:eastAsia="fr-FR"/>
        </w:rPr>
      </w:pPr>
      <w:r w:rsidRPr="00780684">
        <w:rPr>
          <w:color w:val="000000"/>
          <w:kern w:val="14"/>
          <w:sz w:val="28"/>
          <w:lang w:eastAsia="fr-FR"/>
        </w:rPr>
        <w:t>Contents</w:t>
      </w:r>
    </w:p>
    <w:tbl>
      <w:tblPr>
        <w:tblpPr w:leftFromText="180" w:rightFromText="180" w:vertAnchor="text" w:horzAnchor="margin" w:tblpXSpec="center" w:tblpY="68"/>
        <w:tblOverlap w:val="never"/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309"/>
        <w:gridCol w:w="171"/>
        <w:gridCol w:w="362"/>
      </w:tblGrid>
      <w:tr w:rsidR="00CB6948" w:rsidRPr="00780684" w14:paraId="1AAA453A" w14:textId="77777777" w:rsidTr="00550D2E">
        <w:tc>
          <w:tcPr>
            <w:tcW w:w="1060" w:type="dxa"/>
            <w:shd w:val="clear" w:color="auto" w:fill="auto"/>
          </w:tcPr>
          <w:p w14:paraId="6E607EE2" w14:textId="77777777" w:rsidR="00CB6948" w:rsidRPr="00780684" w:rsidRDefault="00CB6948" w:rsidP="00550D2E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eastAsia="fr-FR"/>
              </w:rPr>
            </w:pPr>
          </w:p>
        </w:tc>
        <w:tc>
          <w:tcPr>
            <w:tcW w:w="8480" w:type="dxa"/>
            <w:gridSpan w:val="2"/>
            <w:shd w:val="clear" w:color="auto" w:fill="auto"/>
          </w:tcPr>
          <w:p w14:paraId="06F08D88" w14:textId="77777777" w:rsidR="00CB6948" w:rsidRPr="00780684" w:rsidRDefault="00CB6948" w:rsidP="00550D2E">
            <w:pPr>
              <w:tabs>
                <w:tab w:val="left" w:pos="1620"/>
              </w:tabs>
              <w:suppressAutoHyphens/>
              <w:spacing w:after="120"/>
              <w:rPr>
                <w:i/>
                <w:color w:val="000000"/>
                <w:spacing w:val="4"/>
                <w:w w:val="103"/>
                <w:kern w:val="14"/>
                <w:sz w:val="14"/>
                <w:lang w:eastAsia="fr-FR"/>
              </w:rPr>
            </w:pPr>
          </w:p>
        </w:tc>
        <w:tc>
          <w:tcPr>
            <w:tcW w:w="362" w:type="dxa"/>
            <w:shd w:val="clear" w:color="auto" w:fill="auto"/>
          </w:tcPr>
          <w:p w14:paraId="55723D66" w14:textId="77777777" w:rsidR="00CB6948" w:rsidRPr="00780684" w:rsidRDefault="00CB6948" w:rsidP="00550D2E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eastAsia="fr-FR"/>
              </w:rPr>
            </w:pPr>
            <w:r w:rsidRPr="00780684">
              <w:rPr>
                <w:i/>
                <w:iCs/>
                <w:color w:val="000000"/>
                <w:kern w:val="14"/>
                <w:sz w:val="14"/>
                <w:lang w:eastAsia="fr-FR"/>
              </w:rPr>
              <w:t>Page</w:t>
            </w:r>
          </w:p>
        </w:tc>
      </w:tr>
      <w:tr w:rsidR="00CB6948" w:rsidRPr="00780684" w14:paraId="031A87D1" w14:textId="77777777" w:rsidTr="00550D2E">
        <w:tc>
          <w:tcPr>
            <w:tcW w:w="9540" w:type="dxa"/>
            <w:gridSpan w:val="3"/>
            <w:shd w:val="clear" w:color="auto" w:fill="auto"/>
          </w:tcPr>
          <w:p w14:paraId="112E8D60" w14:textId="07874B27" w:rsidR="00CB6948" w:rsidRPr="00780684" w:rsidRDefault="00CB6948" w:rsidP="00CB6948">
            <w:pPr>
              <w:numPr>
                <w:ilvl w:val="0"/>
                <w:numId w:val="47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780684">
              <w:rPr>
                <w:color w:val="000000"/>
                <w:kern w:val="14"/>
                <w:lang w:eastAsia="fr-FR"/>
              </w:rPr>
              <w:tab/>
              <w:t>Programme rationale</w:t>
            </w:r>
            <w:r w:rsidRPr="00780684">
              <w:rPr>
                <w:color w:val="000000"/>
                <w:sz w:val="24"/>
                <w:szCs w:val="24"/>
                <w:lang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41F26468" w14:textId="77777777" w:rsidR="00CB6948" w:rsidRPr="00780684" w:rsidRDefault="00CB6948" w:rsidP="00550D2E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780684">
              <w:rPr>
                <w:color w:val="000000"/>
                <w:kern w:val="14"/>
                <w:lang w:eastAsia="fr-FR"/>
              </w:rPr>
              <w:t>2</w:t>
            </w:r>
          </w:p>
          <w:p w14:paraId="0B02BD08" w14:textId="77777777" w:rsidR="00CB6948" w:rsidRPr="00780684" w:rsidRDefault="00CB6948" w:rsidP="00550D2E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780684">
              <w:rPr>
                <w:color w:val="000000"/>
                <w:kern w:val="14"/>
                <w:lang w:eastAsia="fr-FR"/>
              </w:rPr>
              <w:t>5</w:t>
            </w:r>
          </w:p>
        </w:tc>
      </w:tr>
      <w:tr w:rsidR="00CB6948" w:rsidRPr="00780684" w14:paraId="1E610B0A" w14:textId="77777777" w:rsidTr="00550D2E">
        <w:tc>
          <w:tcPr>
            <w:tcW w:w="9540" w:type="dxa"/>
            <w:gridSpan w:val="3"/>
            <w:shd w:val="clear" w:color="auto" w:fill="auto"/>
          </w:tcPr>
          <w:p w14:paraId="2BD92156" w14:textId="77777777" w:rsidR="00CB6948" w:rsidRPr="00780684" w:rsidRDefault="00CB6948" w:rsidP="00CB6948">
            <w:pPr>
              <w:numPr>
                <w:ilvl w:val="0"/>
                <w:numId w:val="47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8220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780684">
              <w:rPr>
                <w:color w:val="000000"/>
                <w:kern w:val="14"/>
                <w:lang w:eastAsia="fr-FR"/>
              </w:rPr>
              <w:tab/>
              <w:t>Programme priorities and partnerships</w:t>
            </w:r>
            <w:r w:rsidRPr="009B2B62">
              <w:rPr>
                <w:color w:val="000000"/>
                <w:lang w:eastAsia="fr-FR"/>
              </w:rPr>
              <w:t>………………………………………………….</w:t>
            </w:r>
            <w:r w:rsidRPr="009B2B62">
              <w:rPr>
                <w:color w:val="000000"/>
                <w:lang w:eastAsia="fr-FR"/>
              </w:rPr>
              <w:tab/>
              <w:t>……….…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43E0B3DD" w14:textId="77777777" w:rsidR="00CB6948" w:rsidRPr="00780684" w:rsidRDefault="00CB6948" w:rsidP="00550D2E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</w:p>
        </w:tc>
      </w:tr>
      <w:tr w:rsidR="00CB6948" w:rsidRPr="00780684" w14:paraId="06103B7F" w14:textId="77777777" w:rsidTr="00550D2E">
        <w:tc>
          <w:tcPr>
            <w:tcW w:w="9540" w:type="dxa"/>
            <w:gridSpan w:val="3"/>
            <w:shd w:val="clear" w:color="auto" w:fill="auto"/>
          </w:tcPr>
          <w:p w14:paraId="0BF14BBD" w14:textId="77777777" w:rsidR="00CB6948" w:rsidRPr="00780684" w:rsidRDefault="00CB6948" w:rsidP="00CB6948">
            <w:pPr>
              <w:numPr>
                <w:ilvl w:val="0"/>
                <w:numId w:val="47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780684">
              <w:rPr>
                <w:color w:val="000000"/>
                <w:kern w:val="14"/>
                <w:lang w:eastAsia="fr-FR"/>
              </w:rPr>
              <w:tab/>
              <w:t>Programme and risk management</w:t>
            </w:r>
            <w:r w:rsidRPr="00780684">
              <w:rPr>
                <w:color w:val="000000"/>
                <w:sz w:val="24"/>
                <w:szCs w:val="24"/>
                <w:lang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42F3419D" w14:textId="2EEAA319" w:rsidR="00CB6948" w:rsidRPr="00780684" w:rsidRDefault="00F9779B" w:rsidP="00550D2E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780684">
              <w:rPr>
                <w:color w:val="000000"/>
                <w:spacing w:val="4"/>
                <w:w w:val="103"/>
                <w:kern w:val="14"/>
                <w:lang w:eastAsia="fr-FR"/>
              </w:rPr>
              <w:t>8</w:t>
            </w:r>
          </w:p>
          <w:p w14:paraId="09290778" w14:textId="7A7FB265" w:rsidR="00CB6948" w:rsidRPr="00780684" w:rsidRDefault="00F9779B" w:rsidP="00550D2E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780684">
              <w:rPr>
                <w:color w:val="000000"/>
                <w:spacing w:val="4"/>
                <w:w w:val="103"/>
                <w:kern w:val="14"/>
                <w:lang w:eastAsia="fr-FR"/>
              </w:rPr>
              <w:t>9</w:t>
            </w:r>
          </w:p>
        </w:tc>
      </w:tr>
      <w:tr w:rsidR="00CB6948" w:rsidRPr="00780684" w14:paraId="155C61CF" w14:textId="77777777" w:rsidTr="00550D2E">
        <w:tc>
          <w:tcPr>
            <w:tcW w:w="9540" w:type="dxa"/>
            <w:gridSpan w:val="3"/>
            <w:shd w:val="clear" w:color="auto" w:fill="auto"/>
          </w:tcPr>
          <w:p w14:paraId="37C733C1" w14:textId="77777777" w:rsidR="00CB6948" w:rsidRPr="00780684" w:rsidRDefault="00CB6948" w:rsidP="00CB6948">
            <w:pPr>
              <w:numPr>
                <w:ilvl w:val="0"/>
                <w:numId w:val="47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lef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780684">
              <w:rPr>
                <w:color w:val="000000"/>
                <w:kern w:val="14"/>
                <w:lang w:eastAsia="fr-FR"/>
              </w:rPr>
              <w:tab/>
              <w:t>Monitoring and evaluation</w:t>
            </w:r>
            <w:r w:rsidRPr="00780684">
              <w:rPr>
                <w:color w:val="000000"/>
                <w:sz w:val="24"/>
                <w:szCs w:val="24"/>
                <w:lang w:eastAsia="fr-FR"/>
              </w:rPr>
              <w:tab/>
            </w:r>
            <w:r w:rsidRPr="00780684">
              <w:rPr>
                <w:color w:val="000000"/>
                <w:lang w:eastAsia="fr-FR"/>
              </w:rPr>
              <w:t>…………………………………………………….……………………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70194AED" w14:textId="77777777" w:rsidR="00CB6948" w:rsidRPr="00780684" w:rsidRDefault="00CB6948" w:rsidP="00550D2E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</w:p>
        </w:tc>
      </w:tr>
      <w:tr w:rsidR="00CB6948" w:rsidRPr="00780684" w14:paraId="06C200D5" w14:textId="77777777" w:rsidTr="00550D2E">
        <w:tc>
          <w:tcPr>
            <w:tcW w:w="9369" w:type="dxa"/>
            <w:gridSpan w:val="2"/>
            <w:shd w:val="clear" w:color="auto" w:fill="auto"/>
          </w:tcPr>
          <w:p w14:paraId="1420F17B" w14:textId="77777777" w:rsidR="00CB6948" w:rsidRPr="00780684" w:rsidRDefault="00CB6948" w:rsidP="00550D2E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780684">
              <w:rPr>
                <w:color w:val="000000"/>
                <w:kern w:val="14"/>
                <w:lang w:eastAsia="fr-FR"/>
              </w:rPr>
              <w:t xml:space="preserve">     Annex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4EDCC6C3" w14:textId="77777777" w:rsidR="00CB6948" w:rsidRPr="00780684" w:rsidRDefault="00CB6948" w:rsidP="00550D2E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</w:p>
        </w:tc>
      </w:tr>
      <w:tr w:rsidR="00CB6948" w:rsidRPr="00780684" w14:paraId="4681CF67" w14:textId="77777777" w:rsidTr="00550D2E">
        <w:tc>
          <w:tcPr>
            <w:tcW w:w="9369" w:type="dxa"/>
            <w:gridSpan w:val="2"/>
            <w:shd w:val="clear" w:color="auto" w:fill="auto"/>
          </w:tcPr>
          <w:p w14:paraId="5BA6A49F" w14:textId="39EB3D5C" w:rsidR="00CB6948" w:rsidRPr="00780684" w:rsidRDefault="00CB6948" w:rsidP="00550D2E">
            <w:p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color w:val="000000"/>
                <w:spacing w:val="60"/>
                <w:w w:val="103"/>
                <w:kern w:val="14"/>
                <w:sz w:val="17"/>
                <w:lang w:eastAsia="fr-FR"/>
              </w:rPr>
            </w:pPr>
            <w:r w:rsidRPr="00780684">
              <w:rPr>
                <w:color w:val="000000"/>
                <w:kern w:val="14"/>
                <w:lang w:eastAsia="fr-FR"/>
              </w:rPr>
              <w:t>Results and resources framework for Cuba (2020-2024)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23065F46" w14:textId="77777777" w:rsidR="00CB6948" w:rsidRPr="00780684" w:rsidRDefault="00CB6948" w:rsidP="00550D2E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780684">
              <w:rPr>
                <w:color w:val="000000"/>
                <w:kern w:val="14"/>
                <w:lang w:eastAsia="fr-FR"/>
              </w:rPr>
              <w:t>11</w:t>
            </w:r>
          </w:p>
        </w:tc>
      </w:tr>
    </w:tbl>
    <w:p w14:paraId="21EDD277" w14:textId="77777777" w:rsidR="00785474" w:rsidRPr="00780684" w:rsidRDefault="00785474" w:rsidP="00D63B91"/>
    <w:p w14:paraId="3BAFED89" w14:textId="61D5148E" w:rsidR="00A918A7" w:rsidRPr="00FF1328" w:rsidRDefault="00E837E4" w:rsidP="005C16B9">
      <w:pPr>
        <w:pStyle w:val="Heading2"/>
        <w:pageBreakBefore/>
        <w:numPr>
          <w:ilvl w:val="0"/>
          <w:numId w:val="46"/>
        </w:numPr>
        <w:suppressAutoHyphens/>
        <w:ind w:left="1260" w:right="1267" w:hanging="360"/>
        <w:jc w:val="both"/>
        <w:rPr>
          <w:rFonts w:ascii="Times New Roman" w:hAnsi="Times New Roman"/>
          <w:szCs w:val="28"/>
        </w:rPr>
      </w:pPr>
      <w:r w:rsidRPr="00FF1328">
        <w:rPr>
          <w:rFonts w:ascii="Times New Roman" w:hAnsi="Times New Roman"/>
          <w:bCs/>
          <w:color w:val="000000"/>
          <w:szCs w:val="28"/>
        </w:rPr>
        <w:lastRenderedPageBreak/>
        <w:t xml:space="preserve">Programme </w:t>
      </w:r>
      <w:r w:rsidR="005C16B9" w:rsidRPr="00FF1328">
        <w:rPr>
          <w:rFonts w:ascii="Times New Roman" w:hAnsi="Times New Roman"/>
          <w:bCs/>
          <w:color w:val="000000"/>
          <w:szCs w:val="28"/>
        </w:rPr>
        <w:t>r</w:t>
      </w:r>
      <w:r w:rsidRPr="00FF1328">
        <w:rPr>
          <w:rFonts w:ascii="Times New Roman" w:hAnsi="Times New Roman"/>
          <w:bCs/>
          <w:color w:val="000000"/>
          <w:szCs w:val="28"/>
        </w:rPr>
        <w:t xml:space="preserve">ationale </w:t>
      </w:r>
    </w:p>
    <w:p w14:paraId="67386421" w14:textId="77777777" w:rsidR="000E2753" w:rsidRPr="00780684" w:rsidRDefault="000E2753" w:rsidP="00D0450A">
      <w:pPr>
        <w:ind w:left="1530" w:right="1210"/>
        <w:jc w:val="both"/>
      </w:pPr>
    </w:p>
    <w:p w14:paraId="79662B23" w14:textId="7B1DEAEF" w:rsidR="003C3E61" w:rsidRPr="00FF1328" w:rsidRDefault="003C3E61" w:rsidP="00FF1328">
      <w:pPr>
        <w:pStyle w:val="ListParagraph"/>
        <w:numPr>
          <w:ilvl w:val="1"/>
          <w:numId w:val="47"/>
        </w:numPr>
        <w:ind w:right="1210"/>
        <w:jc w:val="both"/>
        <w:rPr>
          <w:b/>
        </w:rPr>
      </w:pPr>
      <w:r w:rsidRPr="00FF1328">
        <w:rPr>
          <w:b/>
        </w:rPr>
        <w:t xml:space="preserve">National </w:t>
      </w:r>
      <w:r w:rsidR="00550D2E" w:rsidRPr="00FF1328">
        <w:rPr>
          <w:b/>
        </w:rPr>
        <w:t>c</w:t>
      </w:r>
      <w:r w:rsidRPr="00FF1328">
        <w:rPr>
          <w:b/>
        </w:rPr>
        <w:t xml:space="preserve">ontext and </w:t>
      </w:r>
      <w:r w:rsidR="00550D2E" w:rsidRPr="00FF1328">
        <w:rPr>
          <w:b/>
        </w:rPr>
        <w:t xml:space="preserve">the </w:t>
      </w:r>
      <w:r w:rsidRPr="00FF1328">
        <w:rPr>
          <w:b/>
        </w:rPr>
        <w:t>2030 Agenda</w:t>
      </w:r>
      <w:r w:rsidR="00550D2E" w:rsidRPr="00FF1328">
        <w:rPr>
          <w:b/>
        </w:rPr>
        <w:t xml:space="preserve"> for Sustainable Development</w:t>
      </w:r>
    </w:p>
    <w:p w14:paraId="5F91E628" w14:textId="77777777" w:rsidR="00895AEC" w:rsidRPr="00FF1328" w:rsidRDefault="00895AEC" w:rsidP="00D0450A">
      <w:pPr>
        <w:ind w:left="1530" w:right="1210"/>
        <w:jc w:val="both"/>
      </w:pPr>
    </w:p>
    <w:p w14:paraId="7B3783E4" w14:textId="20293D24" w:rsidR="00DD6D1C" w:rsidRPr="00780684" w:rsidRDefault="00DD6D1C" w:rsidP="00FF1328">
      <w:pPr>
        <w:pStyle w:val="SingleTxt"/>
        <w:numPr>
          <w:ilvl w:val="0"/>
          <w:numId w:val="39"/>
        </w:numPr>
        <w:tabs>
          <w:tab w:val="left" w:pos="1620"/>
        </w:tabs>
        <w:ind w:left="1269" w:hanging="2"/>
        <w:rPr>
          <w:bCs/>
          <w:color w:val="000000"/>
        </w:rPr>
      </w:pPr>
      <w:r w:rsidRPr="00780684">
        <w:t xml:space="preserve">Cuba makes important efforts to achieve sustainable development that benefits Cuban women and men. </w:t>
      </w:r>
      <w:r w:rsidR="00550D2E" w:rsidRPr="00780684">
        <w:t xml:space="preserve">Its </w:t>
      </w:r>
      <w:r w:rsidRPr="00780684">
        <w:t>high human development</w:t>
      </w:r>
      <w:r w:rsidR="00623A42" w:rsidRPr="00780684">
        <w:t xml:space="preserve"> index </w:t>
      </w:r>
      <w:r w:rsidR="00550D2E" w:rsidRPr="00780684">
        <w:t>score</w:t>
      </w:r>
      <w:r w:rsidR="00623A42" w:rsidRPr="00780684">
        <w:t xml:space="preserve"> </w:t>
      </w:r>
      <w:r w:rsidRPr="00780684">
        <w:t xml:space="preserve">of 0.777 </w:t>
      </w:r>
      <w:r w:rsidR="00550D2E" w:rsidRPr="00780684">
        <w:t xml:space="preserve">(placing it </w:t>
      </w:r>
      <w:r w:rsidRPr="00780684">
        <w:t xml:space="preserve">73rd on </w:t>
      </w:r>
      <w:r w:rsidR="00623A42" w:rsidRPr="00780684">
        <w:t xml:space="preserve">a </w:t>
      </w:r>
      <w:r w:rsidRPr="00780684">
        <w:t>global</w:t>
      </w:r>
      <w:r w:rsidR="00623A42" w:rsidRPr="00780684">
        <w:t xml:space="preserve"> scale</w:t>
      </w:r>
      <w:r w:rsidR="00550D2E" w:rsidRPr="00780684">
        <w:t>)</w:t>
      </w:r>
      <w:r w:rsidRPr="00780684">
        <w:rPr>
          <w:rStyle w:val="FootnoteReference"/>
          <w:bCs/>
          <w:color w:val="000000"/>
        </w:rPr>
        <w:footnoteReference w:id="2"/>
      </w:r>
      <w:r w:rsidR="00550D2E" w:rsidRPr="00780684">
        <w:t xml:space="preserve"> is the result of achievements in education, health and life expectancy.</w:t>
      </w:r>
      <w:r w:rsidRPr="00780684">
        <w:t xml:space="preserve"> Among</w:t>
      </w:r>
      <w:r w:rsidR="005511B0" w:rsidRPr="00780684">
        <w:t> </w:t>
      </w:r>
      <w:r w:rsidRPr="00780684">
        <w:t>the</w:t>
      </w:r>
      <w:r w:rsidR="00623A42" w:rsidRPr="00780684">
        <w:t> </w:t>
      </w:r>
      <w:r w:rsidRPr="00780684">
        <w:t xml:space="preserve">indicators showing better performance than expected given its level of income are: women’s </w:t>
      </w:r>
      <w:r w:rsidR="003C7DEF" w:rsidRPr="00780684">
        <w:t xml:space="preserve">representation </w:t>
      </w:r>
      <w:r w:rsidRPr="00780684">
        <w:t>in parliament, life expectancy, child</w:t>
      </w:r>
      <w:r w:rsidR="00001232" w:rsidRPr="00780684">
        <w:t> </w:t>
      </w:r>
      <w:r w:rsidRPr="00780684">
        <w:t>malnutrition, average schooling, and pupil-teacher ratio in primary education.</w:t>
      </w:r>
      <w:r w:rsidRPr="00780684">
        <w:rPr>
          <w:rStyle w:val="FootnoteReference"/>
          <w:bCs/>
          <w:color w:val="000000"/>
        </w:rPr>
        <w:footnoteReference w:id="3"/>
      </w:r>
    </w:p>
    <w:p w14:paraId="1BCBA93B" w14:textId="67FC1342" w:rsidR="00F468BF" w:rsidRPr="00780684" w:rsidRDefault="000A37C4" w:rsidP="00FF1328">
      <w:pPr>
        <w:pStyle w:val="SingleTxt"/>
        <w:numPr>
          <w:ilvl w:val="0"/>
          <w:numId w:val="39"/>
        </w:numPr>
        <w:tabs>
          <w:tab w:val="left" w:pos="1620"/>
        </w:tabs>
        <w:ind w:left="1260" w:right="1210" w:hanging="2"/>
      </w:pPr>
      <w:r w:rsidRPr="00780684">
        <w:t xml:space="preserve">Very positive social indicators are maintained, including an infant mortality rate of 4.0 per 1,000 live births and a mortality </w:t>
      </w:r>
      <w:r w:rsidR="00001232" w:rsidRPr="00780684">
        <w:t xml:space="preserve">rate in children under </w:t>
      </w:r>
      <w:r w:rsidR="00CE413C" w:rsidRPr="00780684">
        <w:t>five</w:t>
      </w:r>
      <w:r w:rsidR="00001232" w:rsidRPr="00780684">
        <w:t xml:space="preserve"> of 5.4 </w:t>
      </w:r>
      <w:r w:rsidRPr="00780684">
        <w:t>per</w:t>
      </w:r>
      <w:r w:rsidR="00001232" w:rsidRPr="00780684">
        <w:t> </w:t>
      </w:r>
      <w:r w:rsidRPr="00780684">
        <w:t xml:space="preserve">1,000. The average </w:t>
      </w:r>
      <w:r w:rsidR="00D679DB" w:rsidRPr="00780684">
        <w:t xml:space="preserve">educational </w:t>
      </w:r>
      <w:r w:rsidRPr="00780684">
        <w:t xml:space="preserve">level of the population over 25 years of age </w:t>
      </w:r>
      <w:r w:rsidR="00D679DB" w:rsidRPr="00780684">
        <w:t>stands at 11.5</w:t>
      </w:r>
      <w:r w:rsidR="00E91E9E" w:rsidRPr="00780684">
        <w:t> </w:t>
      </w:r>
      <w:r w:rsidR="00D679DB" w:rsidRPr="00780684">
        <w:t>years</w:t>
      </w:r>
      <w:r w:rsidR="00E91E9E" w:rsidRPr="00780684">
        <w:t>,</w:t>
      </w:r>
      <w:r w:rsidRPr="00780684">
        <w:t xml:space="preserve"> and school-life expectancy</w:t>
      </w:r>
      <w:r w:rsidR="00D679DB" w:rsidRPr="00780684">
        <w:t xml:space="preserve"> </w:t>
      </w:r>
      <w:r w:rsidRPr="00780684">
        <w:t>at 14 years.</w:t>
      </w:r>
      <w:r w:rsidRPr="00780684">
        <w:rPr>
          <w:rStyle w:val="FootnoteReference"/>
          <w:bCs/>
          <w:color w:val="000000"/>
        </w:rPr>
        <w:footnoteReference w:id="4"/>
      </w:r>
    </w:p>
    <w:p w14:paraId="6F280962" w14:textId="6802EFF4" w:rsidR="00F54598" w:rsidRPr="00780684" w:rsidRDefault="00F54598" w:rsidP="00FF1328">
      <w:pPr>
        <w:pStyle w:val="SingleTxt"/>
        <w:numPr>
          <w:ilvl w:val="0"/>
          <w:numId w:val="39"/>
        </w:numPr>
        <w:tabs>
          <w:tab w:val="left" w:pos="1620"/>
        </w:tabs>
        <w:ind w:left="1260" w:right="1210" w:hanging="2"/>
      </w:pPr>
      <w:r w:rsidRPr="00780684">
        <w:t xml:space="preserve">However, there are difficulties in maintaining the levels achieved and promoting sustainable development. Despite current levels of equity, there are differences between and within territories and among population groups. </w:t>
      </w:r>
      <w:r w:rsidR="00794CB0" w:rsidRPr="00780684">
        <w:t>In</w:t>
      </w:r>
      <w:r w:rsidR="00244C5F" w:rsidRPr="00780684">
        <w:t> </w:t>
      </w:r>
      <w:r w:rsidR="00794CB0" w:rsidRPr="00780684">
        <w:t xml:space="preserve">connection with the provincial human development index, there are differences between the provinces and the capital city, with the eastern region </w:t>
      </w:r>
      <w:r w:rsidR="00A05E95" w:rsidRPr="00780684">
        <w:t xml:space="preserve">facing the most unfavourable situation. </w:t>
      </w:r>
      <w:r w:rsidRPr="00780684">
        <w:t xml:space="preserve">The country recognizes the need </w:t>
      </w:r>
      <w:r w:rsidR="00D765E0" w:rsidRPr="00780684">
        <w:t>to cover</w:t>
      </w:r>
      <w:r w:rsidR="00F9779B" w:rsidRPr="00780684">
        <w:t>,</w:t>
      </w:r>
      <w:r w:rsidR="00D765E0" w:rsidRPr="00780684">
        <w:t xml:space="preserve"> in a</w:t>
      </w:r>
      <w:r w:rsidR="00E91E9E" w:rsidRPr="00780684">
        <w:t xml:space="preserve"> </w:t>
      </w:r>
      <w:r w:rsidR="00D765E0" w:rsidRPr="00780684">
        <w:t>specific and differentiated manner</w:t>
      </w:r>
      <w:r w:rsidR="00F9779B" w:rsidRPr="00780684">
        <w:t>,</w:t>
      </w:r>
      <w:r w:rsidR="00D765E0" w:rsidRPr="00780684">
        <w:t xml:space="preserve"> population groups under vulnerability conditions</w:t>
      </w:r>
      <w:r w:rsidR="00A04E1E" w:rsidRPr="00780684">
        <w:rPr>
          <w:rStyle w:val="FootnoteReference"/>
        </w:rPr>
        <w:footnoteReference w:id="5"/>
      </w:r>
      <w:r w:rsidR="00D765E0" w:rsidRPr="00780684">
        <w:t xml:space="preserve"> in selected territories. There is a need to reduce gender gaps in productive chains, priority sectors and decision-making bodies at the local level</w:t>
      </w:r>
      <w:r w:rsidR="00E91E9E" w:rsidRPr="00780684">
        <w:t>;</w:t>
      </w:r>
      <w:r w:rsidR="00D765E0" w:rsidRPr="00780684">
        <w:t xml:space="preserve"> contribute to modify</w:t>
      </w:r>
      <w:r w:rsidR="00F9779B" w:rsidRPr="00780684">
        <w:t>ing</w:t>
      </w:r>
      <w:r w:rsidR="00D765E0" w:rsidRPr="00780684">
        <w:t xml:space="preserve"> stereotypes that limit the empowerment of women and </w:t>
      </w:r>
      <w:r w:rsidR="00E91E9E" w:rsidRPr="00780684">
        <w:t>lesbian, gay, transgender, bisexual and intersex</w:t>
      </w:r>
      <w:r w:rsidR="00CB3390" w:rsidRPr="00780684">
        <w:t xml:space="preserve"> people</w:t>
      </w:r>
      <w:r w:rsidR="00E91E9E" w:rsidRPr="00780684">
        <w:t>;</w:t>
      </w:r>
      <w:r w:rsidR="00CB3390" w:rsidRPr="00780684">
        <w:t xml:space="preserve"> further apply the gender approach </w:t>
      </w:r>
      <w:r w:rsidR="00F1665C" w:rsidRPr="00780684">
        <w:t>to territorial planning and development processes</w:t>
      </w:r>
      <w:r w:rsidR="00F9779B" w:rsidRPr="00780684">
        <w:t>;</w:t>
      </w:r>
      <w:r w:rsidR="00F1665C" w:rsidRPr="00780684">
        <w:t xml:space="preserve"> and strengthen gender statistics and analysis in all sustainable development dimensions. </w:t>
      </w:r>
      <w:r w:rsidR="00F9779B" w:rsidRPr="00780684">
        <w:t>T</w:t>
      </w:r>
      <w:r w:rsidR="005743C5" w:rsidRPr="00780684">
        <w:t>he strengthening of spaces and mechanisms for the full exercise of the</w:t>
      </w:r>
      <w:r w:rsidR="00E91E9E" w:rsidRPr="00780684">
        <w:t xml:space="preserve"> </w:t>
      </w:r>
      <w:r w:rsidR="005743C5" w:rsidRPr="00780684">
        <w:t xml:space="preserve">rights of people who </w:t>
      </w:r>
      <w:r w:rsidR="00F468BF" w:rsidRPr="00780684">
        <w:t>suffer stigma</w:t>
      </w:r>
      <w:r w:rsidR="005743C5" w:rsidRPr="00780684">
        <w:t xml:space="preserve"> and discrimination on the</w:t>
      </w:r>
      <w:r w:rsidR="00E91E9E" w:rsidRPr="00780684">
        <w:t xml:space="preserve"> </w:t>
      </w:r>
      <w:r w:rsidR="005743C5" w:rsidRPr="00780684">
        <w:t>grounds of gender</w:t>
      </w:r>
      <w:r w:rsidR="00E91E9E" w:rsidRPr="00780684">
        <w:t xml:space="preserve"> </w:t>
      </w:r>
      <w:r w:rsidR="005743C5" w:rsidRPr="00780684">
        <w:t xml:space="preserve">identity, sexual diversity </w:t>
      </w:r>
      <w:r w:rsidR="00244C5F" w:rsidRPr="00780684">
        <w:t>or</w:t>
      </w:r>
      <w:r w:rsidR="005743C5" w:rsidRPr="00780684">
        <w:t xml:space="preserve"> serological status</w:t>
      </w:r>
      <w:r w:rsidR="00F468BF" w:rsidRPr="00780684">
        <w:t xml:space="preserve"> remains a</w:t>
      </w:r>
      <w:r w:rsidR="00E91E9E" w:rsidRPr="00780684">
        <w:t xml:space="preserve"> </w:t>
      </w:r>
      <w:r w:rsidR="00F468BF" w:rsidRPr="00780684">
        <w:t>priority</w:t>
      </w:r>
      <w:r w:rsidR="005743C5" w:rsidRPr="00780684">
        <w:t>.</w:t>
      </w:r>
      <w:r w:rsidR="00B96C02" w:rsidRPr="00780684">
        <w:t xml:space="preserve"> </w:t>
      </w:r>
    </w:p>
    <w:p w14:paraId="6DFCE358" w14:textId="1B51933E" w:rsidR="00F54598" w:rsidRPr="00780684" w:rsidRDefault="00F54598" w:rsidP="00FF1328">
      <w:pPr>
        <w:pStyle w:val="SingleTxt"/>
        <w:numPr>
          <w:ilvl w:val="0"/>
          <w:numId w:val="39"/>
        </w:numPr>
        <w:tabs>
          <w:tab w:val="left" w:pos="1620"/>
        </w:tabs>
        <w:ind w:left="1260" w:right="1210" w:hanging="2"/>
      </w:pPr>
      <w:r w:rsidRPr="00780684">
        <w:t>Externally, the global economic and financial context and the intensification of the</w:t>
      </w:r>
      <w:r w:rsidR="00E91E9E" w:rsidRPr="00780684">
        <w:t xml:space="preserve"> </w:t>
      </w:r>
      <w:r w:rsidRPr="00780684">
        <w:t xml:space="preserve">economic, commercial and financial </w:t>
      </w:r>
      <w:r w:rsidR="00205B8D" w:rsidRPr="00780684">
        <w:t>embargo</w:t>
      </w:r>
      <w:r w:rsidRPr="00780684">
        <w:t xml:space="preserve"> imposed by the United States of</w:t>
      </w:r>
      <w:r w:rsidR="00E91E9E" w:rsidRPr="00780684">
        <w:t xml:space="preserve"> </w:t>
      </w:r>
      <w:r w:rsidRPr="00780684">
        <w:t>America substantially affect the country and limit its access to international</w:t>
      </w:r>
      <w:r w:rsidR="00E91E9E" w:rsidRPr="00780684">
        <w:t xml:space="preserve"> </w:t>
      </w:r>
      <w:r w:rsidRPr="00780684">
        <w:t>financial sources and</w:t>
      </w:r>
      <w:r w:rsidR="00E91E9E" w:rsidRPr="00780684">
        <w:t xml:space="preserve"> </w:t>
      </w:r>
      <w:r w:rsidRPr="00780684">
        <w:t>markets.</w:t>
      </w:r>
      <w:r w:rsidR="00E44FA6" w:rsidRPr="00780684">
        <w:t xml:space="preserve"> </w:t>
      </w:r>
      <w:r w:rsidR="0036776E" w:rsidRPr="00780684">
        <w:t>Cuba consider</w:t>
      </w:r>
      <w:r w:rsidR="0045764C" w:rsidRPr="00780684">
        <w:t>s</w:t>
      </w:r>
      <w:r w:rsidR="0036776E" w:rsidRPr="00780684">
        <w:t xml:space="preserve"> </w:t>
      </w:r>
      <w:r w:rsidR="0045764C" w:rsidRPr="00780684">
        <w:t xml:space="preserve">that the blockade policy poses a major obstacle to the implementation of the National Economic and Social Development Plan and </w:t>
      </w:r>
      <w:r w:rsidR="00690EF3" w:rsidRPr="00780684">
        <w:t xml:space="preserve">of </w:t>
      </w:r>
      <w:r w:rsidR="0045764C" w:rsidRPr="00780684">
        <w:t>the 2030 Agenda</w:t>
      </w:r>
      <w:r w:rsidR="00177087" w:rsidRPr="00780684">
        <w:t xml:space="preserve"> –</w:t>
      </w:r>
      <w:r w:rsidR="0045764C" w:rsidRPr="00780684">
        <w:t xml:space="preserve"> including </w:t>
      </w:r>
      <w:r w:rsidR="00690EF3" w:rsidRPr="00780684">
        <w:t xml:space="preserve">the </w:t>
      </w:r>
      <w:r w:rsidR="0045764C" w:rsidRPr="00780684">
        <w:t>17 Sustainable Development Goals</w:t>
      </w:r>
      <w:r w:rsidR="00177087" w:rsidRPr="00780684">
        <w:t xml:space="preserve"> – </w:t>
      </w:r>
      <w:r w:rsidR="00F9779B" w:rsidRPr="00780684">
        <w:t>by</w:t>
      </w:r>
      <w:r w:rsidR="00177087" w:rsidRPr="00780684">
        <w:t xml:space="preserve"> 2030</w:t>
      </w:r>
      <w:r w:rsidR="00E44FA6" w:rsidRPr="00780684">
        <w:t>.</w:t>
      </w:r>
    </w:p>
    <w:p w14:paraId="19AA92CB" w14:textId="656B0423" w:rsidR="00F54598" w:rsidRPr="00780684" w:rsidRDefault="00177087" w:rsidP="00193A80">
      <w:pPr>
        <w:pStyle w:val="SingleTxt"/>
        <w:numPr>
          <w:ilvl w:val="0"/>
          <w:numId w:val="39"/>
        </w:numPr>
        <w:tabs>
          <w:tab w:val="left" w:pos="1620"/>
        </w:tabs>
        <w:ind w:left="1260" w:right="1300" w:firstLine="0"/>
      </w:pPr>
      <w:r w:rsidRPr="00780684">
        <w:t xml:space="preserve">A principal task is to achieve </w:t>
      </w:r>
      <w:r w:rsidR="00F54598" w:rsidRPr="00780684">
        <w:t xml:space="preserve">a prosperous and efficient economy, but the economic growth rate </w:t>
      </w:r>
      <w:r w:rsidR="00F9779B" w:rsidRPr="00780684">
        <w:t>remains</w:t>
      </w:r>
      <w:r w:rsidR="00F54598" w:rsidRPr="00780684">
        <w:t xml:space="preserve"> below the </w:t>
      </w:r>
      <w:r w:rsidRPr="00780684">
        <w:t>5 per cent</w:t>
      </w:r>
      <w:r w:rsidRPr="00780684" w:rsidDel="00177087">
        <w:t xml:space="preserve"> </w:t>
      </w:r>
      <w:r w:rsidR="00F54598" w:rsidRPr="00780684">
        <w:t xml:space="preserve">level, with </w:t>
      </w:r>
      <w:r w:rsidRPr="00780684">
        <w:t xml:space="preserve">gross domestic product </w:t>
      </w:r>
      <w:r w:rsidR="00F54598" w:rsidRPr="00780684">
        <w:t xml:space="preserve">growth </w:t>
      </w:r>
      <w:r w:rsidRPr="00780684">
        <w:t>averaging</w:t>
      </w:r>
      <w:r w:rsidR="00F54598" w:rsidRPr="00780684">
        <w:t xml:space="preserve"> 1.5 </w:t>
      </w:r>
      <w:r w:rsidRPr="00780684">
        <w:t>per cent</w:t>
      </w:r>
      <w:r w:rsidR="00F54598" w:rsidRPr="00780684">
        <w:t xml:space="preserve"> between 2016 and 2018. Despite </w:t>
      </w:r>
      <w:r w:rsidR="00001232" w:rsidRPr="00780684">
        <w:t xml:space="preserve">the </w:t>
      </w:r>
      <w:r w:rsidR="00F54598" w:rsidRPr="00780684">
        <w:t>efforts made, technological gaps in the</w:t>
      </w:r>
      <w:r w:rsidRPr="00780684">
        <w:t xml:space="preserve"> </w:t>
      </w:r>
      <w:r w:rsidR="00F54598" w:rsidRPr="00780684">
        <w:t xml:space="preserve">production system and mechanisms </w:t>
      </w:r>
      <w:r w:rsidR="008F15CB" w:rsidRPr="00780684">
        <w:t xml:space="preserve">limit </w:t>
      </w:r>
      <w:r w:rsidR="00F54598" w:rsidRPr="00780684">
        <w:t xml:space="preserve">the development of efficient chains. Key economic sectors, such as agriculture, </w:t>
      </w:r>
      <w:r w:rsidR="00305087" w:rsidRPr="00780684">
        <w:t xml:space="preserve">have </w:t>
      </w:r>
      <w:r w:rsidR="00F54598" w:rsidRPr="00780684">
        <w:t>not achieve</w:t>
      </w:r>
      <w:r w:rsidR="00305087" w:rsidRPr="00780684">
        <w:t>d</w:t>
      </w:r>
      <w:r w:rsidR="00F54598" w:rsidRPr="00780684">
        <w:t xml:space="preserve"> sustained</w:t>
      </w:r>
      <w:r w:rsidR="00001232" w:rsidRPr="00780684">
        <w:t> </w:t>
      </w:r>
      <w:r w:rsidR="00F54598" w:rsidRPr="00780684">
        <w:t xml:space="preserve">growth. </w:t>
      </w:r>
      <w:r w:rsidR="00305087" w:rsidRPr="00780684">
        <w:t xml:space="preserve">Considering the high dependence on fossil fuel imports (2,843.2 millitons in 2017) and low efficiency in the use of energy carriers, improved efficiency and </w:t>
      </w:r>
      <w:r w:rsidR="00757115" w:rsidRPr="00780684">
        <w:t>increase</w:t>
      </w:r>
      <w:r w:rsidR="00305087" w:rsidRPr="00780684">
        <w:t>d</w:t>
      </w:r>
      <w:r w:rsidR="00757115" w:rsidRPr="00780684">
        <w:t xml:space="preserve"> use of renewable energy sources by up to 24</w:t>
      </w:r>
      <w:r w:rsidR="00305087" w:rsidRPr="00780684">
        <w:t xml:space="preserve"> </w:t>
      </w:r>
      <w:r w:rsidRPr="00780684">
        <w:t>per cent</w:t>
      </w:r>
      <w:r w:rsidR="00757115" w:rsidRPr="00780684">
        <w:t xml:space="preserve"> in the energy matrix by 2030 remain</w:t>
      </w:r>
      <w:r w:rsidR="00305087" w:rsidRPr="00780684">
        <w:t>s</w:t>
      </w:r>
      <w:r w:rsidR="00757115" w:rsidRPr="00780684">
        <w:t xml:space="preserve"> a priority. </w:t>
      </w:r>
      <w:r w:rsidR="002B5860" w:rsidRPr="00780684">
        <w:t>The p</w:t>
      </w:r>
      <w:r w:rsidR="006D7F19" w:rsidRPr="00780684">
        <w:t xml:space="preserve">ressure </w:t>
      </w:r>
      <w:r w:rsidR="00F54598" w:rsidRPr="00780684">
        <w:t xml:space="preserve">on the balance of trade </w:t>
      </w:r>
      <w:r w:rsidR="002B5860" w:rsidRPr="00780684">
        <w:t xml:space="preserve">has been </w:t>
      </w:r>
      <w:r w:rsidR="00F54598" w:rsidRPr="00780684">
        <w:t>maintained, and the</w:t>
      </w:r>
      <w:r w:rsidR="002B5860" w:rsidRPr="00780684">
        <w:t xml:space="preserve"> </w:t>
      </w:r>
      <w:r w:rsidR="00F54598" w:rsidRPr="00780684">
        <w:t xml:space="preserve">country spends over one billion dollars </w:t>
      </w:r>
      <w:r w:rsidR="00001232" w:rsidRPr="00780684">
        <w:t xml:space="preserve">every year on </w:t>
      </w:r>
      <w:r w:rsidR="00F54598" w:rsidRPr="00780684">
        <w:t>food imports. Fuel</w:t>
      </w:r>
      <w:r w:rsidR="002B5860" w:rsidRPr="00780684">
        <w:t xml:space="preserve"> </w:t>
      </w:r>
      <w:r w:rsidR="00F54598" w:rsidRPr="00780684">
        <w:t>imports</w:t>
      </w:r>
      <w:r w:rsidR="002B5860" w:rsidRPr="00780684">
        <w:t xml:space="preserve"> add to the</w:t>
      </w:r>
      <w:r w:rsidR="00F54598" w:rsidRPr="00780684">
        <w:t xml:space="preserve"> pressure.</w:t>
      </w:r>
    </w:p>
    <w:p w14:paraId="6543A807" w14:textId="1D857731" w:rsidR="00F54598" w:rsidRPr="00780684" w:rsidRDefault="00690EF3" w:rsidP="00193A80">
      <w:pPr>
        <w:pStyle w:val="SingleTxt"/>
        <w:numPr>
          <w:ilvl w:val="0"/>
          <w:numId w:val="39"/>
        </w:numPr>
        <w:tabs>
          <w:tab w:val="left" w:pos="1620"/>
        </w:tabs>
        <w:ind w:left="1260" w:right="1300" w:firstLine="0"/>
      </w:pPr>
      <w:r w:rsidRPr="00780684">
        <w:lastRenderedPageBreak/>
        <w:t xml:space="preserve">As the </w:t>
      </w:r>
      <w:r w:rsidR="00F54598" w:rsidRPr="00780684">
        <w:t xml:space="preserve">country </w:t>
      </w:r>
      <w:r w:rsidR="002B5860" w:rsidRPr="00780684">
        <w:t xml:space="preserve">lacks </w:t>
      </w:r>
      <w:r w:rsidR="00F54598" w:rsidRPr="00780684">
        <w:t>access to international financial institutions</w:t>
      </w:r>
      <w:r w:rsidRPr="00780684">
        <w:t>, it</w:t>
      </w:r>
      <w:r w:rsidR="002B5860" w:rsidRPr="00780684">
        <w:t xml:space="preserve"> </w:t>
      </w:r>
      <w:r w:rsidRPr="00780684">
        <w:t xml:space="preserve">has to </w:t>
      </w:r>
      <w:r w:rsidR="00F54598" w:rsidRPr="00780684">
        <w:t>make significant efforts not to increase debt levels and to honour payment</w:t>
      </w:r>
      <w:r w:rsidR="002B5860" w:rsidRPr="00780684">
        <w:t xml:space="preserve"> </w:t>
      </w:r>
      <w:r w:rsidR="00F54598" w:rsidRPr="00780684">
        <w:t>commitments</w:t>
      </w:r>
      <w:r w:rsidRPr="00780684">
        <w:t>. F</w:t>
      </w:r>
      <w:r w:rsidR="00F54598" w:rsidRPr="00780684">
        <w:t xml:space="preserve">oreign investment, which is strategic for development, </w:t>
      </w:r>
      <w:r w:rsidR="00836E5D" w:rsidRPr="00780684">
        <w:t>remains</w:t>
      </w:r>
      <w:r w:rsidR="00F54598" w:rsidRPr="00780684">
        <w:t xml:space="preserve"> insufficient. There is </w:t>
      </w:r>
      <w:r w:rsidR="0087293E" w:rsidRPr="003F4E12">
        <w:t>a recognized</w:t>
      </w:r>
      <w:r w:rsidR="00F54598" w:rsidRPr="00780684">
        <w:t xml:space="preserve"> need for mechanisms that </w:t>
      </w:r>
      <w:r w:rsidR="00BE45DB" w:rsidRPr="00780684">
        <w:t xml:space="preserve">may </w:t>
      </w:r>
      <w:r w:rsidR="00F54598" w:rsidRPr="00780684">
        <w:t>contribute to its revitalization.</w:t>
      </w:r>
    </w:p>
    <w:p w14:paraId="6F921232" w14:textId="0110F0FA" w:rsidR="0068788E" w:rsidRPr="00780684" w:rsidRDefault="00836E5D" w:rsidP="00193A80">
      <w:pPr>
        <w:pStyle w:val="SingleTxt"/>
        <w:numPr>
          <w:ilvl w:val="0"/>
          <w:numId w:val="39"/>
        </w:numPr>
        <w:tabs>
          <w:tab w:val="left" w:pos="1620"/>
        </w:tabs>
        <w:ind w:left="1260" w:right="1300" w:firstLine="0"/>
      </w:pPr>
      <w:r w:rsidRPr="00780684">
        <w:t>The</w:t>
      </w:r>
      <w:r w:rsidR="0068788E" w:rsidRPr="00780684">
        <w:t xml:space="preserve"> high housing deficit</w:t>
      </w:r>
      <w:r w:rsidRPr="00780684">
        <w:t>,</w:t>
      </w:r>
      <w:r w:rsidR="0068788E" w:rsidRPr="00780684">
        <w:t xml:space="preserve"> estimated at 929,000 dwellings,</w:t>
      </w:r>
      <w:r w:rsidR="0068788E" w:rsidRPr="00780684">
        <w:rPr>
          <w:rStyle w:val="FootnoteReference"/>
        </w:rPr>
        <w:footnoteReference w:id="6"/>
      </w:r>
      <w:r w:rsidR="0068788E" w:rsidRPr="00780684">
        <w:t xml:space="preserve"> </w:t>
      </w:r>
      <w:r w:rsidRPr="00780684">
        <w:t>is aggravated</w:t>
      </w:r>
      <w:r w:rsidR="0068788E" w:rsidRPr="00780684">
        <w:t xml:space="preserve"> by recurrent high-intensity hurricanes. Despite the country</w:t>
      </w:r>
      <w:r w:rsidRPr="00780684">
        <w:t>’</w:t>
      </w:r>
      <w:r w:rsidR="0068788E" w:rsidRPr="00780684">
        <w:t>s preparedness in comprehensive disaster risk management, the losses caused by the last two hurricanes</w:t>
      </w:r>
      <w:r w:rsidR="008F15CB" w:rsidRPr="00780684">
        <w:t xml:space="preserve"> (Mat</w:t>
      </w:r>
      <w:r w:rsidR="00B01ABC" w:rsidRPr="00780684">
        <w:t>t</w:t>
      </w:r>
      <w:r w:rsidR="008F15CB" w:rsidRPr="00780684">
        <w:t>hew in 2016 and Irma</w:t>
      </w:r>
      <w:r w:rsidR="00C138EA" w:rsidRPr="00780684">
        <w:t xml:space="preserve"> in 2017</w:t>
      </w:r>
      <w:r w:rsidR="008F15CB" w:rsidRPr="00780684">
        <w:t>)</w:t>
      </w:r>
      <w:r w:rsidR="0068788E" w:rsidRPr="00780684">
        <w:t xml:space="preserve"> amounted to over $15.6 billion,</w:t>
      </w:r>
      <w:r w:rsidR="0068788E" w:rsidRPr="00780684">
        <w:rPr>
          <w:rStyle w:val="FootnoteReference"/>
        </w:rPr>
        <w:footnoteReference w:id="7"/>
      </w:r>
      <w:r w:rsidR="0068788E" w:rsidRPr="00780684">
        <w:t xml:space="preserve"> with most damage infl</w:t>
      </w:r>
      <w:r w:rsidRPr="00780684">
        <w:t>i</w:t>
      </w:r>
      <w:r w:rsidR="0068788E" w:rsidRPr="00780684">
        <w:t>cted on the housing and agricultur</w:t>
      </w:r>
      <w:r w:rsidRPr="00780684">
        <w:t>al</w:t>
      </w:r>
      <w:r w:rsidR="0068788E" w:rsidRPr="00780684">
        <w:t xml:space="preserve"> sectors. There</w:t>
      </w:r>
      <w:r w:rsidRPr="00780684">
        <w:t xml:space="preserve"> </w:t>
      </w:r>
      <w:r w:rsidR="0068788E" w:rsidRPr="00780684">
        <w:t>has been an increase in drought</w:t>
      </w:r>
      <w:r w:rsidRPr="00780684">
        <w:t xml:space="preserve"> </w:t>
      </w:r>
      <w:r w:rsidR="0068788E" w:rsidRPr="00780684">
        <w:t>periods, coastal flood</w:t>
      </w:r>
      <w:r w:rsidRPr="00780684">
        <w:t>ing</w:t>
      </w:r>
      <w:r w:rsidR="0068788E" w:rsidRPr="00780684">
        <w:t xml:space="preserve"> due to rising sea level</w:t>
      </w:r>
      <w:r w:rsidRPr="00780684">
        <w:t>s</w:t>
      </w:r>
      <w:r w:rsidR="0068788E" w:rsidRPr="00780684">
        <w:t>, and extreme</w:t>
      </w:r>
      <w:r w:rsidRPr="00780684">
        <w:t xml:space="preserve"> </w:t>
      </w:r>
      <w:r w:rsidR="0068788E" w:rsidRPr="00780684">
        <w:t xml:space="preserve">hydro-meteorological events, causing damage to the population and the economy. </w:t>
      </w:r>
      <w:r w:rsidRPr="00780684">
        <w:t>The e</w:t>
      </w:r>
      <w:r w:rsidR="0068788E" w:rsidRPr="00780684">
        <w:t>arthquake hazard is latent, mainly in the eastern region of the country, which demands resilient housing.</w:t>
      </w:r>
    </w:p>
    <w:p w14:paraId="51D0F974" w14:textId="6E01AE02" w:rsidR="00524BD0" w:rsidRPr="00780684" w:rsidRDefault="0004315D" w:rsidP="00193A80">
      <w:pPr>
        <w:pStyle w:val="SingleTxt"/>
        <w:numPr>
          <w:ilvl w:val="0"/>
          <w:numId w:val="39"/>
        </w:numPr>
        <w:tabs>
          <w:tab w:val="left" w:pos="1620"/>
        </w:tabs>
        <w:ind w:left="1260" w:right="1300" w:firstLine="0"/>
      </w:pPr>
      <w:r w:rsidRPr="00780684">
        <w:t>The population age structure show</w:t>
      </w:r>
      <w:r w:rsidR="00001232" w:rsidRPr="00780684">
        <w:t>s</w:t>
      </w:r>
      <w:r w:rsidRPr="00780684">
        <w:t xml:space="preserve"> a high level of aging (20.1 </w:t>
      </w:r>
      <w:r w:rsidR="00177087" w:rsidRPr="00780684">
        <w:t>per cent</w:t>
      </w:r>
      <w:r w:rsidRPr="00780684">
        <w:t xml:space="preserve"> </w:t>
      </w:r>
      <w:r w:rsidR="00836E5D" w:rsidRPr="00780684">
        <w:t xml:space="preserve">of the people are </w:t>
      </w:r>
      <w:r w:rsidRPr="00780684">
        <w:t>60</w:t>
      </w:r>
      <w:r w:rsidR="00836E5D" w:rsidRPr="00780684">
        <w:t xml:space="preserve"> </w:t>
      </w:r>
      <w:r w:rsidRPr="00780684">
        <w:t>years</w:t>
      </w:r>
      <w:r w:rsidR="00836E5D" w:rsidRPr="00780684">
        <w:t xml:space="preserve"> </w:t>
      </w:r>
      <w:r w:rsidRPr="00780684">
        <w:t>old</w:t>
      </w:r>
      <w:r w:rsidR="00836E5D" w:rsidRPr="00780684">
        <w:t xml:space="preserve"> or </w:t>
      </w:r>
      <w:r w:rsidR="009B485D" w:rsidRPr="00780684">
        <w:t>above</w:t>
      </w:r>
      <w:r w:rsidRPr="00780684">
        <w:t xml:space="preserve">), </w:t>
      </w:r>
      <w:r w:rsidR="00836E5D" w:rsidRPr="00780684">
        <w:t xml:space="preserve">while </w:t>
      </w:r>
      <w:r w:rsidRPr="00780684">
        <w:t>the gross reproduction rate has remained below the</w:t>
      </w:r>
      <w:r w:rsidR="00836E5D" w:rsidRPr="00780684">
        <w:t xml:space="preserve"> </w:t>
      </w:r>
      <w:r w:rsidRPr="00780684">
        <w:t xml:space="preserve">replacement level for </w:t>
      </w:r>
      <w:r w:rsidR="00836E5D" w:rsidRPr="00780684">
        <w:t xml:space="preserve">four </w:t>
      </w:r>
      <w:r w:rsidRPr="00780684">
        <w:t xml:space="preserve">decades. </w:t>
      </w:r>
      <w:r w:rsidR="00524BD0" w:rsidRPr="00780684">
        <w:t>This</w:t>
      </w:r>
      <w:r w:rsidR="00E57F26" w:rsidRPr="00780684">
        <w:t xml:space="preserve"> has </w:t>
      </w:r>
      <w:r w:rsidR="00BE45DB" w:rsidRPr="00780684">
        <w:t xml:space="preserve">had </w:t>
      </w:r>
      <w:r w:rsidR="00E57F26" w:rsidRPr="00780684">
        <w:t xml:space="preserve">an </w:t>
      </w:r>
      <w:r w:rsidR="00524BD0" w:rsidRPr="00780684">
        <w:t>impact on growth</w:t>
      </w:r>
      <w:r w:rsidR="00836E5D" w:rsidRPr="00780684">
        <w:t xml:space="preserve"> </w:t>
      </w:r>
      <w:r w:rsidR="00524BD0" w:rsidRPr="00780684">
        <w:t>pattern</w:t>
      </w:r>
      <w:r w:rsidR="00836E5D" w:rsidRPr="00780684">
        <w:t>s</w:t>
      </w:r>
      <w:r w:rsidR="00524BD0" w:rsidRPr="00780684">
        <w:t xml:space="preserve"> and economic contribution</w:t>
      </w:r>
      <w:r w:rsidR="00836E5D" w:rsidRPr="00780684">
        <w:t>s</w:t>
      </w:r>
      <w:r w:rsidR="00524BD0" w:rsidRPr="00780684">
        <w:t>. Economic limitations have negatively affected the dynamics of social development, requiring optimization in the use of resources for social</w:t>
      </w:r>
      <w:r w:rsidR="00836E5D" w:rsidRPr="00780684">
        <w:t xml:space="preserve"> </w:t>
      </w:r>
      <w:r w:rsidR="00524BD0" w:rsidRPr="00780684">
        <w:t xml:space="preserve">services. </w:t>
      </w:r>
      <w:r w:rsidR="00E57F26" w:rsidRPr="00780684">
        <w:t>Th</w:t>
      </w:r>
      <w:r w:rsidR="00CB263E" w:rsidRPr="00780684">
        <w:t xml:space="preserve">ey have also </w:t>
      </w:r>
      <w:r w:rsidR="00E57F26" w:rsidRPr="00780684">
        <w:t>put pressure on health, social protection and care</w:t>
      </w:r>
      <w:r w:rsidR="00836E5D" w:rsidRPr="00780684">
        <w:t xml:space="preserve"> </w:t>
      </w:r>
      <w:r w:rsidR="00E57F26" w:rsidRPr="00780684">
        <w:t xml:space="preserve">services, </w:t>
      </w:r>
      <w:r w:rsidR="00F6530B" w:rsidRPr="00780684">
        <w:t xml:space="preserve">particularly with respect </w:t>
      </w:r>
      <w:r w:rsidR="00E57F26" w:rsidRPr="00780684">
        <w:t>to quality and sustainab</w:t>
      </w:r>
      <w:r w:rsidR="00F6530B" w:rsidRPr="00780684">
        <w:t>ility</w:t>
      </w:r>
      <w:r w:rsidR="00CB263E" w:rsidRPr="00780684">
        <w:t>,</w:t>
      </w:r>
      <w:r w:rsidR="00E57F26" w:rsidRPr="00780684">
        <w:t xml:space="preserve"> and ensur</w:t>
      </w:r>
      <w:r w:rsidR="009B485D" w:rsidRPr="00780684">
        <w:t>ing</w:t>
      </w:r>
      <w:r w:rsidR="00E57F26" w:rsidRPr="00780684">
        <w:t xml:space="preserve"> the care of specific population groups and those </w:t>
      </w:r>
      <w:r w:rsidR="009B485D" w:rsidRPr="00780684">
        <w:t xml:space="preserve">in </w:t>
      </w:r>
      <w:r w:rsidR="00E57F26" w:rsidRPr="00780684">
        <w:t>vulnerability</w:t>
      </w:r>
      <w:r w:rsidR="009B485D" w:rsidRPr="00780684">
        <w:t xml:space="preserve"> situa</w:t>
      </w:r>
      <w:r w:rsidR="00E57F26" w:rsidRPr="00780684">
        <w:t xml:space="preserve">tions. </w:t>
      </w:r>
    </w:p>
    <w:p w14:paraId="58FEC98E" w14:textId="1ACC80C3" w:rsidR="00B93551" w:rsidRPr="00780684" w:rsidRDefault="009B485D" w:rsidP="00193A80">
      <w:pPr>
        <w:pStyle w:val="SingleTxt"/>
        <w:numPr>
          <w:ilvl w:val="0"/>
          <w:numId w:val="39"/>
        </w:numPr>
        <w:tabs>
          <w:tab w:val="left" w:pos="1620"/>
        </w:tabs>
        <w:ind w:left="1260" w:right="1300" w:firstLine="0"/>
      </w:pPr>
      <w:r w:rsidRPr="00780684">
        <w:t>T</w:t>
      </w:r>
      <w:r w:rsidR="002E67FE" w:rsidRPr="00780684">
        <w:t>o address th</w:t>
      </w:r>
      <w:r w:rsidRPr="00780684">
        <w:t>o</w:t>
      </w:r>
      <w:r w:rsidR="002E67FE" w:rsidRPr="00780684">
        <w:t xml:space="preserve">se challenges, </w:t>
      </w:r>
      <w:r w:rsidR="00503AF5" w:rsidRPr="00780684">
        <w:t>the Cuban government</w:t>
      </w:r>
      <w:r w:rsidR="001413E3" w:rsidRPr="00780684">
        <w:t xml:space="preserve"> </w:t>
      </w:r>
      <w:r w:rsidR="002E67FE" w:rsidRPr="00780684">
        <w:t>continue</w:t>
      </w:r>
      <w:r w:rsidR="00503AF5" w:rsidRPr="00780684">
        <w:t>s</w:t>
      </w:r>
      <w:r w:rsidR="002E67FE" w:rsidRPr="00780684">
        <w:t xml:space="preserve"> </w:t>
      </w:r>
      <w:r w:rsidRPr="00780684">
        <w:t xml:space="preserve">to </w:t>
      </w:r>
      <w:r w:rsidR="002E67FE" w:rsidRPr="00780684">
        <w:t>updat</w:t>
      </w:r>
      <w:r w:rsidRPr="00780684">
        <w:t>e</w:t>
      </w:r>
      <w:r w:rsidR="002E67FE" w:rsidRPr="00780684">
        <w:t xml:space="preserve"> </w:t>
      </w:r>
      <w:r w:rsidR="00BE45DB" w:rsidRPr="00780684">
        <w:t>its</w:t>
      </w:r>
      <w:r w:rsidR="00F6530B" w:rsidRPr="00780684">
        <w:t xml:space="preserve"> </w:t>
      </w:r>
      <w:r w:rsidR="002E67FE" w:rsidRPr="00780684">
        <w:t>economic and social model</w:t>
      </w:r>
      <w:r w:rsidR="00F6530B" w:rsidRPr="00780684">
        <w:t>s</w:t>
      </w:r>
      <w:r w:rsidR="002E67FE" w:rsidRPr="00780684">
        <w:t>. The preservation of social achievements and the full development of human</w:t>
      </w:r>
      <w:r w:rsidR="00F6530B" w:rsidRPr="00780684">
        <w:t xml:space="preserve"> </w:t>
      </w:r>
      <w:r w:rsidR="002E67FE" w:rsidRPr="00780684">
        <w:t>beings</w:t>
      </w:r>
      <w:r w:rsidR="0087293E" w:rsidRPr="00780684">
        <w:t xml:space="preserve"> – </w:t>
      </w:r>
      <w:r w:rsidR="0087293E" w:rsidRPr="003F4E12">
        <w:t>leaving nobody unprotected</w:t>
      </w:r>
      <w:r w:rsidR="0087293E" w:rsidRPr="00780684">
        <w:t xml:space="preserve"> – </w:t>
      </w:r>
      <w:r w:rsidR="002E67FE" w:rsidRPr="00780684">
        <w:t>are ratified as priorities</w:t>
      </w:r>
      <w:r w:rsidR="00CB263E" w:rsidRPr="00780684">
        <w:t xml:space="preserve">. </w:t>
      </w:r>
      <w:r w:rsidR="00B93551" w:rsidRPr="00780684">
        <w:t xml:space="preserve">Key programmatic documents for </w:t>
      </w:r>
      <w:r w:rsidR="00F6530B" w:rsidRPr="00780684">
        <w:t xml:space="preserve">national </w:t>
      </w:r>
      <w:r w:rsidR="00B93551" w:rsidRPr="00780684">
        <w:t xml:space="preserve">strategic planning </w:t>
      </w:r>
      <w:r w:rsidR="00F6530B" w:rsidRPr="00780684">
        <w:t>conceptualize the development model,</w:t>
      </w:r>
      <w:r w:rsidR="00F6530B" w:rsidRPr="00780684" w:rsidDel="00F6530B">
        <w:t xml:space="preserve"> </w:t>
      </w:r>
      <w:r w:rsidR="00B93551" w:rsidRPr="00780684">
        <w:t>set</w:t>
      </w:r>
      <w:r w:rsidR="00F6530B" w:rsidRPr="00780684">
        <w:t>ting</w:t>
      </w:r>
      <w:r w:rsidR="00B93551" w:rsidRPr="00780684">
        <w:t xml:space="preserve"> priorities and lines of action. They are the</w:t>
      </w:r>
      <w:r w:rsidR="00F6530B" w:rsidRPr="00780684">
        <w:t xml:space="preserve"> </w:t>
      </w:r>
      <w:r w:rsidR="00B93551" w:rsidRPr="00780684">
        <w:t>Conceptualization of the Cuban Economic and Social Development Model, the</w:t>
      </w:r>
      <w:r w:rsidR="00F6530B" w:rsidRPr="00780684">
        <w:t xml:space="preserve"> </w:t>
      </w:r>
      <w:r w:rsidR="00DD7715" w:rsidRPr="00780684">
        <w:t>u</w:t>
      </w:r>
      <w:r w:rsidR="00B93551" w:rsidRPr="00780684">
        <w:t>pdate of the Economic and Social Policy Guidelines</w:t>
      </w:r>
      <w:r w:rsidRPr="00780684">
        <w:t xml:space="preserve">, </w:t>
      </w:r>
      <w:r w:rsidR="00B93551" w:rsidRPr="00780684">
        <w:t>2016-2021, and the</w:t>
      </w:r>
      <w:r w:rsidR="00F6530B" w:rsidRPr="00780684">
        <w:t xml:space="preserve"> </w:t>
      </w:r>
      <w:r w:rsidR="00DD7715" w:rsidRPr="00780684">
        <w:t>b</w:t>
      </w:r>
      <w:r w:rsidR="00B93551" w:rsidRPr="00780684">
        <w:t xml:space="preserve">ases </w:t>
      </w:r>
      <w:r w:rsidR="00BE45DB" w:rsidRPr="00780684">
        <w:t>for</w:t>
      </w:r>
      <w:r w:rsidR="00B93551" w:rsidRPr="00780684">
        <w:t xml:space="preserve"> the</w:t>
      </w:r>
      <w:r w:rsidR="00F6530B" w:rsidRPr="00780684">
        <w:t xml:space="preserve"> </w:t>
      </w:r>
      <w:r w:rsidR="00B93551" w:rsidRPr="00780684">
        <w:t>National</w:t>
      </w:r>
      <w:r w:rsidR="00F6530B" w:rsidRPr="00780684">
        <w:t xml:space="preserve"> </w:t>
      </w:r>
      <w:r w:rsidR="00B93551" w:rsidRPr="00780684">
        <w:t>Economic and Social Development Plan</w:t>
      </w:r>
      <w:r w:rsidR="00F6530B" w:rsidRPr="00780684">
        <w:t xml:space="preserve"> (known as PNDES)</w:t>
      </w:r>
      <w:r w:rsidR="00B93551" w:rsidRPr="00780684">
        <w:t xml:space="preserve"> until 2030.</w:t>
      </w:r>
    </w:p>
    <w:p w14:paraId="5B9D9436" w14:textId="67F43D5F" w:rsidR="00456F39" w:rsidRPr="00780684" w:rsidRDefault="00B93551" w:rsidP="003F4E12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right="1300" w:hanging="2"/>
      </w:pPr>
      <w:r w:rsidRPr="00780684">
        <w:t>The plan, adopted in 2017, identifies six strategic areas: socialist, effective, efficient and socially integrated government; productive transformation and international integration; infrastructure; human potential, science, technology and innovation; natural resources and environment; and human development and social</w:t>
      </w:r>
      <w:r w:rsidR="00F6530B" w:rsidRPr="00780684">
        <w:t xml:space="preserve"> </w:t>
      </w:r>
      <w:r w:rsidRPr="00780684">
        <w:t>equity and justice</w:t>
      </w:r>
      <w:r w:rsidR="00503AF5" w:rsidRPr="00780684">
        <w:t>, as well as six major economic sectors</w:t>
      </w:r>
      <w:r w:rsidR="00F6530B" w:rsidRPr="00780684">
        <w:rPr>
          <w:rFonts w:eastAsia="Calibri" w:cs="Arial"/>
          <w:szCs w:val="24"/>
        </w:rPr>
        <w:t xml:space="preserve"> (</w:t>
      </w:r>
      <w:r w:rsidR="00503AF5" w:rsidRPr="00780684">
        <w:rPr>
          <w:rFonts w:eastAsia="Calibri" w:cs="Arial"/>
          <w:szCs w:val="24"/>
        </w:rPr>
        <w:t xml:space="preserve">without neglecting </w:t>
      </w:r>
      <w:r w:rsidR="00F6530B" w:rsidRPr="00780684">
        <w:rPr>
          <w:rFonts w:eastAsia="Calibri" w:cs="Arial"/>
          <w:szCs w:val="24"/>
        </w:rPr>
        <w:t>others)</w:t>
      </w:r>
      <w:r w:rsidR="009B485D" w:rsidRPr="00780684">
        <w:rPr>
          <w:rFonts w:eastAsia="Calibri" w:cs="Arial"/>
          <w:szCs w:val="24"/>
        </w:rPr>
        <w:t xml:space="preserve"> in a first stage between </w:t>
      </w:r>
      <w:r w:rsidR="009B485D" w:rsidRPr="00780684">
        <w:t xml:space="preserve">2019 and 2021. They are: </w:t>
      </w:r>
      <w:r w:rsidR="009B485D" w:rsidRPr="00780684">
        <w:rPr>
          <w:rFonts w:eastAsia="Calibri" w:cs="Arial"/>
          <w:szCs w:val="24"/>
        </w:rPr>
        <w:t xml:space="preserve">tourism, biotechnological and pharmaceutical sector, </w:t>
      </w:r>
      <w:r w:rsidR="00503AF5" w:rsidRPr="00780684">
        <w:rPr>
          <w:rFonts w:eastAsia="Calibri" w:cs="Arial"/>
          <w:szCs w:val="24"/>
        </w:rPr>
        <w:t>food production</w:t>
      </w:r>
      <w:r w:rsidR="004A0FD2" w:rsidRPr="00780684">
        <w:rPr>
          <w:rFonts w:eastAsia="Calibri" w:cs="Arial"/>
          <w:szCs w:val="24"/>
        </w:rPr>
        <w:t>;</w:t>
      </w:r>
      <w:r w:rsidR="006E3E37" w:rsidRPr="00780684">
        <w:rPr>
          <w:rFonts w:eastAsia="Calibri" w:cs="Arial"/>
          <w:szCs w:val="24"/>
        </w:rPr>
        <w:t xml:space="preserve"> energ</w:t>
      </w:r>
      <w:r w:rsidR="00503AF5" w:rsidRPr="00780684">
        <w:rPr>
          <w:rFonts w:eastAsia="Calibri" w:cs="Arial"/>
          <w:szCs w:val="24"/>
        </w:rPr>
        <w:t>y</w:t>
      </w:r>
      <w:r w:rsidR="006E3E37" w:rsidRPr="00780684">
        <w:rPr>
          <w:rFonts w:eastAsia="Calibri" w:cs="Arial"/>
          <w:szCs w:val="24"/>
        </w:rPr>
        <w:t>, particular</w:t>
      </w:r>
      <w:r w:rsidR="00503AF5" w:rsidRPr="00780684">
        <w:rPr>
          <w:rFonts w:eastAsia="Calibri" w:cs="Arial"/>
          <w:szCs w:val="24"/>
        </w:rPr>
        <w:t xml:space="preserve">ly </w:t>
      </w:r>
      <w:r w:rsidR="006E3E37" w:rsidRPr="00780684">
        <w:rPr>
          <w:rFonts w:eastAsia="Calibri" w:cs="Arial"/>
          <w:szCs w:val="24"/>
        </w:rPr>
        <w:t>ren</w:t>
      </w:r>
      <w:r w:rsidR="00503AF5" w:rsidRPr="00780684">
        <w:rPr>
          <w:rFonts w:eastAsia="Calibri" w:cs="Arial"/>
          <w:szCs w:val="24"/>
        </w:rPr>
        <w:t>ewables</w:t>
      </w:r>
      <w:r w:rsidR="004A0FD2" w:rsidRPr="00780684">
        <w:rPr>
          <w:rFonts w:eastAsia="Calibri" w:cs="Arial"/>
          <w:szCs w:val="24"/>
        </w:rPr>
        <w:t>;</w:t>
      </w:r>
      <w:r w:rsidR="006E3E37" w:rsidRPr="00780684">
        <w:rPr>
          <w:rFonts w:eastAsia="Calibri" w:cs="Arial"/>
          <w:szCs w:val="24"/>
        </w:rPr>
        <w:t xml:space="preserve"> construc</w:t>
      </w:r>
      <w:r w:rsidR="00503AF5" w:rsidRPr="00780684">
        <w:rPr>
          <w:rFonts w:eastAsia="Calibri" w:cs="Arial"/>
          <w:szCs w:val="24"/>
        </w:rPr>
        <w:t>tion</w:t>
      </w:r>
      <w:r w:rsidR="004A0FD2" w:rsidRPr="00780684">
        <w:rPr>
          <w:rFonts w:eastAsia="Calibri" w:cs="Arial"/>
          <w:szCs w:val="24"/>
        </w:rPr>
        <w:t>;</w:t>
      </w:r>
      <w:r w:rsidR="00503AF5" w:rsidRPr="00780684">
        <w:rPr>
          <w:rFonts w:eastAsia="Calibri" w:cs="Arial"/>
          <w:szCs w:val="24"/>
        </w:rPr>
        <w:t xml:space="preserve"> and professional s</w:t>
      </w:r>
      <w:r w:rsidR="006E3E37" w:rsidRPr="00780684">
        <w:rPr>
          <w:rFonts w:eastAsia="Calibri" w:cs="Arial"/>
          <w:szCs w:val="24"/>
        </w:rPr>
        <w:t>ervic</w:t>
      </w:r>
      <w:r w:rsidR="00503AF5" w:rsidRPr="00780684">
        <w:rPr>
          <w:rFonts w:eastAsia="Calibri" w:cs="Arial"/>
          <w:szCs w:val="24"/>
        </w:rPr>
        <w:t>e</w:t>
      </w:r>
      <w:r w:rsidR="006E3E37" w:rsidRPr="00780684">
        <w:rPr>
          <w:rFonts w:eastAsia="Calibri" w:cs="Arial"/>
          <w:szCs w:val="24"/>
        </w:rPr>
        <w:t>s.</w:t>
      </w:r>
      <w:r w:rsidR="00456F39" w:rsidRPr="00780684">
        <w:rPr>
          <w:rFonts w:eastAsia="Calibri" w:cs="Arial"/>
          <w:szCs w:val="24"/>
        </w:rPr>
        <w:t xml:space="preserve"> </w:t>
      </w:r>
      <w:r w:rsidR="006F3AFA" w:rsidRPr="00780684">
        <w:t>At the sectoral level, priorities focus on stimulating food</w:t>
      </w:r>
      <w:r w:rsidR="004A0FD2" w:rsidRPr="00780684">
        <w:t xml:space="preserve"> </w:t>
      </w:r>
      <w:r w:rsidR="00974F15" w:rsidRPr="00780684">
        <w:t>production, housing,</w:t>
      </w:r>
      <w:r w:rsidR="006F3AFA" w:rsidRPr="00780684">
        <w:t xml:space="preserve"> </w:t>
      </w:r>
      <w:r w:rsidR="00BE45DB" w:rsidRPr="00780684">
        <w:t>s</w:t>
      </w:r>
      <w:r w:rsidR="00974F15" w:rsidRPr="00780684">
        <w:t>ustainable touris</w:t>
      </w:r>
      <w:r w:rsidR="004A0FD2" w:rsidRPr="00780684">
        <w:t>m,</w:t>
      </w:r>
      <w:r w:rsidR="00974F15" w:rsidRPr="00780684">
        <w:t xml:space="preserve"> and </w:t>
      </w:r>
      <w:r w:rsidR="006F3AFA" w:rsidRPr="00780684">
        <w:t xml:space="preserve">computerization. </w:t>
      </w:r>
      <w:r w:rsidR="00974F15" w:rsidRPr="00780684">
        <w:t>All this goes hand in hand with</w:t>
      </w:r>
      <w:r w:rsidR="004A0FD2" w:rsidRPr="00780684">
        <w:t xml:space="preserve"> </w:t>
      </w:r>
      <w:r w:rsidR="006F3AFA" w:rsidRPr="00780684">
        <w:t>protection and rational use of natural resources, conservation of ecosystems, environmental</w:t>
      </w:r>
      <w:r w:rsidR="004A0FD2" w:rsidRPr="00780684">
        <w:t xml:space="preserve"> </w:t>
      </w:r>
      <w:r w:rsidR="006F3AFA" w:rsidRPr="00780684">
        <w:t xml:space="preserve">quality, and reduction of vulnerabilities to </w:t>
      </w:r>
      <w:r w:rsidR="004A0FD2" w:rsidRPr="00780684">
        <w:t xml:space="preserve">the </w:t>
      </w:r>
      <w:r w:rsidR="006F3AFA" w:rsidRPr="00780684">
        <w:t>impact of climate change and extreme hydro-meteorological events under the</w:t>
      </w:r>
      <w:r w:rsidR="004A0FD2" w:rsidRPr="00780684">
        <w:t xml:space="preserve"> </w:t>
      </w:r>
      <w:r w:rsidR="006F3AFA" w:rsidRPr="00780684">
        <w:t xml:space="preserve">State </w:t>
      </w:r>
      <w:r w:rsidR="005026E7" w:rsidRPr="00780684">
        <w:t>p</w:t>
      </w:r>
      <w:r w:rsidR="006F3AFA" w:rsidRPr="00780684">
        <w:t xml:space="preserve">lan </w:t>
      </w:r>
      <w:r w:rsidR="005026E7" w:rsidRPr="00780684">
        <w:t>to</w:t>
      </w:r>
      <w:r w:rsidR="004A0FD2" w:rsidRPr="00780684">
        <w:t xml:space="preserve"> </w:t>
      </w:r>
      <w:r w:rsidR="005026E7" w:rsidRPr="00780684">
        <w:t>c</w:t>
      </w:r>
      <w:r w:rsidR="006F3AFA" w:rsidRPr="00780684">
        <w:t xml:space="preserve">onfront </w:t>
      </w:r>
      <w:r w:rsidR="005026E7" w:rsidRPr="00780684">
        <w:t>c</w:t>
      </w:r>
      <w:r w:rsidR="006F3AFA" w:rsidRPr="00780684">
        <w:t xml:space="preserve">limate </w:t>
      </w:r>
      <w:r w:rsidR="005026E7" w:rsidRPr="00780684">
        <w:t>c</w:t>
      </w:r>
      <w:r w:rsidR="006F3AFA" w:rsidRPr="00780684">
        <w:t xml:space="preserve">hange </w:t>
      </w:r>
      <w:r w:rsidR="005026E7" w:rsidRPr="00780684">
        <w:t>(</w:t>
      </w:r>
      <w:r w:rsidR="009667F1">
        <w:t>‘Task-</w:t>
      </w:r>
      <w:r w:rsidR="006F3AFA" w:rsidRPr="00780684">
        <w:t>Life</w:t>
      </w:r>
      <w:r w:rsidR="009667F1">
        <w:t>’</w:t>
      </w:r>
      <w:r w:rsidR="006F3AFA" w:rsidRPr="00780684">
        <w:t>).</w:t>
      </w:r>
      <w:r w:rsidR="006F3AFA" w:rsidRPr="00780684">
        <w:rPr>
          <w:rStyle w:val="FootnoteReference"/>
        </w:rPr>
        <w:footnoteReference w:id="8"/>
      </w:r>
      <w:r w:rsidR="001E0F70" w:rsidRPr="00780684">
        <w:t xml:space="preserve"> </w:t>
      </w:r>
      <w:r w:rsidR="004A0FD2" w:rsidRPr="00780684">
        <w:t>E</w:t>
      </w:r>
      <w:r w:rsidR="00503AF5" w:rsidRPr="00780684">
        <w:rPr>
          <w:rFonts w:eastAsia="Calibri" w:cs="Arial"/>
          <w:szCs w:val="24"/>
        </w:rPr>
        <w:t xml:space="preserve">fforts </w:t>
      </w:r>
      <w:r w:rsidR="009B485D" w:rsidRPr="00780684">
        <w:rPr>
          <w:rFonts w:eastAsia="Calibri" w:cs="Arial"/>
          <w:szCs w:val="24"/>
        </w:rPr>
        <w:t>will</w:t>
      </w:r>
      <w:r w:rsidR="00503AF5" w:rsidRPr="00780684">
        <w:rPr>
          <w:rFonts w:eastAsia="Calibri" w:cs="Arial"/>
          <w:szCs w:val="24"/>
        </w:rPr>
        <w:t xml:space="preserve"> be made to address issues </w:t>
      </w:r>
      <w:r w:rsidR="00B24710" w:rsidRPr="00780684">
        <w:rPr>
          <w:rFonts w:eastAsia="Calibri" w:cs="Arial"/>
          <w:szCs w:val="24"/>
        </w:rPr>
        <w:t>s</w:t>
      </w:r>
      <w:r w:rsidR="00503AF5" w:rsidRPr="00780684">
        <w:rPr>
          <w:rFonts w:eastAsia="Calibri" w:cs="Arial"/>
          <w:szCs w:val="24"/>
        </w:rPr>
        <w:t xml:space="preserve">uch as </w:t>
      </w:r>
      <w:r w:rsidR="00B24710" w:rsidRPr="00780684">
        <w:rPr>
          <w:rFonts w:eastAsia="Calibri" w:cs="Arial"/>
          <w:szCs w:val="24"/>
        </w:rPr>
        <w:t>d</w:t>
      </w:r>
      <w:r w:rsidR="00503AF5" w:rsidRPr="00780684">
        <w:rPr>
          <w:rFonts w:eastAsia="Calibri" w:cs="Arial"/>
          <w:szCs w:val="24"/>
        </w:rPr>
        <w:t>emographic dynamics</w:t>
      </w:r>
      <w:r w:rsidR="00B24710" w:rsidRPr="00780684">
        <w:rPr>
          <w:rFonts w:eastAsia="Calibri" w:cs="Arial"/>
          <w:szCs w:val="24"/>
        </w:rPr>
        <w:t xml:space="preserve">, </w:t>
      </w:r>
      <w:r w:rsidR="00503AF5" w:rsidRPr="00780684">
        <w:rPr>
          <w:rFonts w:eastAsia="Calibri" w:cs="Arial"/>
          <w:szCs w:val="24"/>
        </w:rPr>
        <w:t>population aging, and care services</w:t>
      </w:r>
      <w:r w:rsidR="00B24710" w:rsidRPr="00780684">
        <w:rPr>
          <w:rFonts w:eastAsia="Calibri" w:cs="Arial"/>
          <w:szCs w:val="24"/>
        </w:rPr>
        <w:t>.</w:t>
      </w:r>
      <w:r w:rsidR="00503AF5" w:rsidRPr="00780684">
        <w:rPr>
          <w:rFonts w:eastAsia="Calibri" w:cs="Arial"/>
          <w:szCs w:val="24"/>
        </w:rPr>
        <w:t xml:space="preserve"> </w:t>
      </w:r>
      <w:r w:rsidR="002C516C" w:rsidRPr="00780684">
        <w:t xml:space="preserve">The development model is </w:t>
      </w:r>
      <w:r w:rsidR="004A0FD2" w:rsidRPr="00780684">
        <w:t>being updated</w:t>
      </w:r>
      <w:r w:rsidR="002C516C" w:rsidRPr="00780684">
        <w:t xml:space="preserve"> and, after a broad process of</w:t>
      </w:r>
      <w:r w:rsidR="004A0FD2" w:rsidRPr="00780684">
        <w:t xml:space="preserve"> </w:t>
      </w:r>
      <w:r w:rsidR="002C516C" w:rsidRPr="00780684">
        <w:t xml:space="preserve">consultation, </w:t>
      </w:r>
      <w:r w:rsidR="004A0FD2" w:rsidRPr="00780684">
        <w:t xml:space="preserve">the </w:t>
      </w:r>
      <w:r w:rsidR="002C516C" w:rsidRPr="00780684">
        <w:t>new Constitution was approved in 2019 to legitimize citizen</w:t>
      </w:r>
      <w:r w:rsidR="004A0FD2" w:rsidRPr="00780684">
        <w:t xml:space="preserve">s’ </w:t>
      </w:r>
      <w:r w:rsidR="00BE45DB" w:rsidRPr="00780684">
        <w:t>rights</w:t>
      </w:r>
      <w:r w:rsidR="004A0FD2" w:rsidRPr="00780684">
        <w:t>,</w:t>
      </w:r>
      <w:r w:rsidR="00BE45DB" w:rsidRPr="00780684">
        <w:t xml:space="preserve"> promote </w:t>
      </w:r>
      <w:r w:rsidR="002C516C" w:rsidRPr="00780684">
        <w:t>recognition of and respect for family</w:t>
      </w:r>
      <w:r w:rsidR="004A0FD2" w:rsidRPr="00780684">
        <w:t xml:space="preserve"> </w:t>
      </w:r>
      <w:r w:rsidR="002C516C" w:rsidRPr="00780684">
        <w:t>diversity</w:t>
      </w:r>
      <w:r w:rsidR="004A0FD2" w:rsidRPr="00780684">
        <w:t>,</w:t>
      </w:r>
      <w:r w:rsidR="002C516C" w:rsidRPr="00780684">
        <w:t xml:space="preserve"> and improve ways </w:t>
      </w:r>
      <w:r w:rsidR="004A0FD2" w:rsidRPr="00780684">
        <w:t>of coping with</w:t>
      </w:r>
      <w:r w:rsidR="002C516C" w:rsidRPr="00780684">
        <w:t xml:space="preserve"> </w:t>
      </w:r>
      <w:r w:rsidR="002C516C" w:rsidRPr="00780684">
        <w:lastRenderedPageBreak/>
        <w:t>gender</w:t>
      </w:r>
      <w:r w:rsidR="004A0FD2" w:rsidRPr="00780684">
        <w:t xml:space="preserve"> </w:t>
      </w:r>
      <w:r w:rsidR="002C516C" w:rsidRPr="00780684">
        <w:t>violence situations</w:t>
      </w:r>
      <w:r w:rsidR="004A0FD2" w:rsidRPr="00780684">
        <w:t>.</w:t>
      </w:r>
      <w:r w:rsidR="002C516C" w:rsidRPr="00780684">
        <w:t xml:space="preserve"> </w:t>
      </w:r>
      <w:r w:rsidR="004A0FD2" w:rsidRPr="00780684">
        <w:t>T</w:t>
      </w:r>
      <w:r w:rsidR="002C516C" w:rsidRPr="00780684">
        <w:t>he environmental sustainability approach</w:t>
      </w:r>
      <w:r w:rsidR="004A0FD2" w:rsidRPr="00780684">
        <w:t xml:space="preserve"> </w:t>
      </w:r>
      <w:r w:rsidR="009B485D" w:rsidRPr="00780684">
        <w:t>will</w:t>
      </w:r>
      <w:r w:rsidR="004A0FD2" w:rsidRPr="00780684">
        <w:t xml:space="preserve"> be incorporated</w:t>
      </w:r>
      <w:r w:rsidR="002C516C" w:rsidRPr="00780684">
        <w:t xml:space="preserve"> and the right to a healthy environment</w:t>
      </w:r>
      <w:r w:rsidR="004A0FD2" w:rsidRPr="00780684">
        <w:t xml:space="preserve"> protected</w:t>
      </w:r>
      <w:r w:rsidR="002C516C" w:rsidRPr="00780684">
        <w:t>.</w:t>
      </w:r>
      <w:r w:rsidR="00DB6D8A" w:rsidRPr="00780684">
        <w:t xml:space="preserve"> </w:t>
      </w:r>
      <w:r w:rsidR="004A0FD2" w:rsidRPr="00780684">
        <w:t>The plan grants municipal governments g</w:t>
      </w:r>
      <w:r w:rsidR="00DB6D8A" w:rsidRPr="00780684">
        <w:t>reater</w:t>
      </w:r>
      <w:r w:rsidR="004A0FD2" w:rsidRPr="00780684">
        <w:t xml:space="preserve"> </w:t>
      </w:r>
      <w:r w:rsidR="00DB6D8A" w:rsidRPr="00780684">
        <w:t>powers to promote local</w:t>
      </w:r>
      <w:r w:rsidR="00DE0206" w:rsidRPr="00780684">
        <w:t xml:space="preserve"> </w:t>
      </w:r>
      <w:r w:rsidR="00DB6D8A" w:rsidRPr="00780684">
        <w:t xml:space="preserve">development; </w:t>
      </w:r>
      <w:r w:rsidR="00DE0206" w:rsidRPr="00780684">
        <w:t xml:space="preserve">redefines </w:t>
      </w:r>
      <w:r w:rsidR="00DB6D8A" w:rsidRPr="00780684">
        <w:t xml:space="preserve">the functions of provincial governments; and </w:t>
      </w:r>
      <w:r w:rsidR="00DE0206" w:rsidRPr="00780684">
        <w:t xml:space="preserve">redesigns </w:t>
      </w:r>
      <w:r w:rsidR="00DB6D8A" w:rsidRPr="00780684">
        <w:t>the</w:t>
      </w:r>
      <w:r w:rsidR="00DE0206" w:rsidRPr="00780684">
        <w:t xml:space="preserve"> </w:t>
      </w:r>
      <w:r w:rsidR="00DB6D8A" w:rsidRPr="00780684">
        <w:t>structure and functions of the</w:t>
      </w:r>
      <w:r w:rsidR="00DE0206" w:rsidRPr="00780684">
        <w:t xml:space="preserve"> G</w:t>
      </w:r>
      <w:r w:rsidR="00DB6D8A" w:rsidRPr="00780684">
        <w:t>overnment.</w:t>
      </w:r>
      <w:r w:rsidR="00C834F6" w:rsidRPr="00780684">
        <w:rPr>
          <w:rStyle w:val="FootnoteReference"/>
        </w:rPr>
        <w:footnoteReference w:id="9"/>
      </w:r>
      <w:r w:rsidR="00FD319C" w:rsidRPr="00780684">
        <w:t xml:space="preserve"> </w:t>
      </w:r>
    </w:p>
    <w:p w14:paraId="7AF37D15" w14:textId="50149BE7" w:rsidR="006C67B5" w:rsidRPr="00780684" w:rsidRDefault="00B93551" w:rsidP="002B5860">
      <w:pPr>
        <w:pStyle w:val="SingleTxt"/>
        <w:numPr>
          <w:ilvl w:val="0"/>
          <w:numId w:val="39"/>
        </w:numPr>
        <w:tabs>
          <w:tab w:val="left" w:pos="1710"/>
        </w:tabs>
        <w:ind w:left="1269" w:hanging="2"/>
      </w:pPr>
      <w:r w:rsidRPr="00780684">
        <w:t xml:space="preserve">In 2019, Cuba presented its first </w:t>
      </w:r>
      <w:r w:rsidR="009B485D" w:rsidRPr="00780684">
        <w:t xml:space="preserve">progress report on the implementation </w:t>
      </w:r>
      <w:r w:rsidRPr="00780684">
        <w:t>of the</w:t>
      </w:r>
      <w:r w:rsidR="009B485D" w:rsidRPr="00780684">
        <w:t xml:space="preserve"> Sustainable Development Goal</w:t>
      </w:r>
      <w:r w:rsidRPr="00780684">
        <w:t>s, reaffirming that</w:t>
      </w:r>
      <w:r w:rsidR="009D5CFD" w:rsidRPr="00780684">
        <w:t xml:space="preserve"> “</w:t>
      </w:r>
      <w:r w:rsidRPr="00780684">
        <w:t xml:space="preserve">the adoption of the 2030 Agenda is a State commitment, a national priority </w:t>
      </w:r>
      <w:r w:rsidR="009D5CFD" w:rsidRPr="00780684">
        <w:t>that receives</w:t>
      </w:r>
      <w:r w:rsidRPr="00780684">
        <w:t xml:space="preserve"> a practical response in the</w:t>
      </w:r>
      <w:r w:rsidR="009D5CFD" w:rsidRPr="00780684">
        <w:t xml:space="preserve"> </w:t>
      </w:r>
      <w:r w:rsidR="00BE45DB" w:rsidRPr="00780684">
        <w:t>alignment of the</w:t>
      </w:r>
      <w:r w:rsidR="009D5CFD" w:rsidRPr="00780684">
        <w:t xml:space="preserve"> </w:t>
      </w:r>
      <w:r w:rsidRPr="00780684">
        <w:t>17</w:t>
      </w:r>
      <w:r w:rsidR="009D5CFD" w:rsidRPr="00780684">
        <w:t xml:space="preserve"> </w:t>
      </w:r>
      <w:r w:rsidRPr="00780684">
        <w:t>G</w:t>
      </w:r>
      <w:r w:rsidR="009D5CFD" w:rsidRPr="00780684">
        <w:t>oal</w:t>
      </w:r>
      <w:r w:rsidRPr="00780684">
        <w:t xml:space="preserve">s with the strategic areas </w:t>
      </w:r>
      <w:r w:rsidR="009A67E1" w:rsidRPr="00780684">
        <w:t xml:space="preserve">contained in </w:t>
      </w:r>
      <w:r w:rsidRPr="00780684">
        <w:t>the</w:t>
      </w:r>
      <w:r w:rsidR="009D5CFD" w:rsidRPr="00780684">
        <w:t xml:space="preserve"> </w:t>
      </w:r>
      <w:r w:rsidRPr="00780684">
        <w:t>National</w:t>
      </w:r>
      <w:r w:rsidR="009D5CFD" w:rsidRPr="00780684">
        <w:t xml:space="preserve"> </w:t>
      </w:r>
      <w:r w:rsidRPr="00780684">
        <w:t>Plan</w:t>
      </w:r>
      <w:r w:rsidR="009D5CFD" w:rsidRPr="00780684">
        <w:t>”</w:t>
      </w:r>
      <w:r w:rsidRPr="00780684">
        <w:t>.</w:t>
      </w:r>
      <w:r w:rsidRPr="00780684">
        <w:rPr>
          <w:rStyle w:val="FootnoteReference"/>
          <w:bCs/>
          <w:color w:val="000000"/>
        </w:rPr>
        <w:footnoteReference w:id="10"/>
      </w:r>
      <w:r w:rsidRPr="00780684">
        <w:t xml:space="preserve"> A</w:t>
      </w:r>
      <w:r w:rsidR="009D5CFD" w:rsidRPr="00780684">
        <w:t xml:space="preserve"> </w:t>
      </w:r>
      <w:r w:rsidRPr="00780684">
        <w:t xml:space="preserve">national group was established </w:t>
      </w:r>
      <w:r w:rsidR="009D5CFD" w:rsidRPr="00780684">
        <w:t xml:space="preserve">by </w:t>
      </w:r>
      <w:r w:rsidRPr="00780684">
        <w:t xml:space="preserve">ministerial resolution </w:t>
      </w:r>
      <w:r w:rsidR="009D5CFD" w:rsidRPr="00780684">
        <w:t xml:space="preserve">under </w:t>
      </w:r>
      <w:r w:rsidRPr="00780684">
        <w:t>the leadership of the</w:t>
      </w:r>
      <w:r w:rsidR="009D5CFD" w:rsidRPr="00780684">
        <w:t xml:space="preserve"> </w:t>
      </w:r>
      <w:r w:rsidRPr="00780684">
        <w:t>Ministry of Economy. It is composed of national entiti</w:t>
      </w:r>
      <w:r w:rsidR="00BE45DB" w:rsidRPr="00780684">
        <w:t>es and representatives of civil</w:t>
      </w:r>
      <w:r w:rsidR="009D5CFD" w:rsidRPr="00780684">
        <w:t xml:space="preserve"> </w:t>
      </w:r>
      <w:r w:rsidRPr="00780684">
        <w:t>society</w:t>
      </w:r>
      <w:r w:rsidR="00E13EC5" w:rsidRPr="00780684">
        <w:t xml:space="preserve"> </w:t>
      </w:r>
      <w:r w:rsidR="00CC3CF0" w:rsidRPr="00780684">
        <w:t xml:space="preserve">organizations in charge of </w:t>
      </w:r>
      <w:r w:rsidR="009D5CFD" w:rsidRPr="00780684">
        <w:t xml:space="preserve">Goals </w:t>
      </w:r>
      <w:r w:rsidR="00CC3CF0" w:rsidRPr="00780684">
        <w:t>implementation</w:t>
      </w:r>
      <w:r w:rsidRPr="00780684">
        <w:t xml:space="preserve">, and territorial groups </w:t>
      </w:r>
      <w:r w:rsidR="009D5CFD" w:rsidRPr="00780684">
        <w:t xml:space="preserve">were established to </w:t>
      </w:r>
      <w:r w:rsidRPr="00780684">
        <w:t>follow</w:t>
      </w:r>
      <w:r w:rsidR="009D5CFD" w:rsidRPr="00780684">
        <w:t xml:space="preserve"> </w:t>
      </w:r>
      <w:r w:rsidRPr="00780684">
        <w:t xml:space="preserve">up </w:t>
      </w:r>
      <w:r w:rsidR="009D5CFD" w:rsidRPr="00780684">
        <w:t xml:space="preserve">on </w:t>
      </w:r>
      <w:r w:rsidRPr="00780684">
        <w:t>the</w:t>
      </w:r>
      <w:r w:rsidR="009D5CFD" w:rsidRPr="00780684">
        <w:t xml:space="preserve"> </w:t>
      </w:r>
      <w:r w:rsidR="00CF34FA" w:rsidRPr="00780684">
        <w:t>2030 Agenda</w:t>
      </w:r>
      <w:r w:rsidRPr="00780684">
        <w:t>.</w:t>
      </w:r>
      <w:r w:rsidR="00B262A2" w:rsidRPr="00780684">
        <w:t xml:space="preserve"> </w:t>
      </w:r>
      <w:r w:rsidR="006C67B5" w:rsidRPr="00780684">
        <w:t>Efforts</w:t>
      </w:r>
      <w:r w:rsidR="009D5CFD" w:rsidRPr="00780684">
        <w:t xml:space="preserve"> </w:t>
      </w:r>
      <w:r w:rsidR="006C67B5" w:rsidRPr="00780684">
        <w:t xml:space="preserve">are </w:t>
      </w:r>
      <w:r w:rsidR="009D5CFD" w:rsidRPr="00780684">
        <w:t xml:space="preserve">being </w:t>
      </w:r>
      <w:r w:rsidR="006C67B5" w:rsidRPr="00780684">
        <w:t xml:space="preserve">made to strengthen information and statistical systems </w:t>
      </w:r>
      <w:r w:rsidR="009667F1" w:rsidRPr="0036088E">
        <w:t xml:space="preserve">in support of decision-making under a process that seeks </w:t>
      </w:r>
      <w:r w:rsidR="00CC3CF0" w:rsidRPr="00780684">
        <w:t xml:space="preserve">to </w:t>
      </w:r>
      <w:r w:rsidR="00AF4169" w:rsidRPr="00780684">
        <w:t xml:space="preserve">update the economic model and </w:t>
      </w:r>
      <w:r w:rsidR="00CC3CF0" w:rsidRPr="00780684">
        <w:t xml:space="preserve">monitor </w:t>
      </w:r>
      <w:r w:rsidR="00CC3CF0" w:rsidRPr="00780684">
        <w:rPr>
          <w:bCs/>
          <w:color w:val="000000"/>
        </w:rPr>
        <w:t xml:space="preserve">the </w:t>
      </w:r>
      <w:r w:rsidR="00F51F60" w:rsidRPr="00780684">
        <w:rPr>
          <w:bCs/>
          <w:color w:val="000000"/>
        </w:rPr>
        <w:t>2030 Agenda</w:t>
      </w:r>
      <w:r w:rsidR="00AF4169" w:rsidRPr="00780684">
        <w:t>.</w:t>
      </w:r>
    </w:p>
    <w:p w14:paraId="6A128B02" w14:textId="5C621E81" w:rsidR="00876586" w:rsidRPr="00780684" w:rsidRDefault="00BE45DB" w:rsidP="00666400">
      <w:pPr>
        <w:pStyle w:val="SingleTxt"/>
        <w:numPr>
          <w:ilvl w:val="1"/>
          <w:numId w:val="47"/>
        </w:numPr>
        <w:tabs>
          <w:tab w:val="clear" w:pos="1728"/>
          <w:tab w:val="left" w:pos="1742"/>
        </w:tabs>
        <w:rPr>
          <w:b/>
        </w:rPr>
      </w:pPr>
      <w:r w:rsidRPr="00780684">
        <w:rPr>
          <w:b/>
        </w:rPr>
        <w:t xml:space="preserve">Lessons </w:t>
      </w:r>
      <w:r w:rsidR="00CB6948" w:rsidRPr="00780684">
        <w:rPr>
          <w:b/>
        </w:rPr>
        <w:t>l</w:t>
      </w:r>
      <w:r w:rsidR="00876586" w:rsidRPr="00780684">
        <w:rPr>
          <w:b/>
        </w:rPr>
        <w:t>earned</w:t>
      </w:r>
    </w:p>
    <w:p w14:paraId="646BB9A5" w14:textId="142ECE3B" w:rsidR="00B93551" w:rsidRPr="00780684" w:rsidRDefault="00B93551" w:rsidP="00666400">
      <w:pPr>
        <w:pStyle w:val="SingleTxt"/>
        <w:numPr>
          <w:ilvl w:val="0"/>
          <w:numId w:val="39"/>
        </w:numPr>
        <w:tabs>
          <w:tab w:val="left" w:pos="1710"/>
        </w:tabs>
        <w:ind w:left="1260" w:firstLine="0"/>
      </w:pPr>
      <w:r w:rsidRPr="00780684">
        <w:t>Two performance</w:t>
      </w:r>
      <w:r w:rsidR="004157A7" w:rsidRPr="00780684">
        <w:t xml:space="preserve"> evaluations</w:t>
      </w:r>
      <w:r w:rsidRPr="00780684">
        <w:t xml:space="preserve">, one </w:t>
      </w:r>
      <w:r w:rsidR="004157A7" w:rsidRPr="00780684">
        <w:t>evaluation</w:t>
      </w:r>
      <w:r w:rsidR="00DE0206" w:rsidRPr="00780684">
        <w:t xml:space="preserve"> of the United Nations Development Assistance Framework</w:t>
      </w:r>
      <w:r w:rsidRPr="00780684">
        <w:t xml:space="preserve">, one </w:t>
      </w:r>
      <w:r w:rsidR="004157A7" w:rsidRPr="00780684">
        <w:t>evaluation</w:t>
      </w:r>
      <w:r w:rsidR="00DE0206" w:rsidRPr="00780684">
        <w:t xml:space="preserve"> of the </w:t>
      </w:r>
      <w:r w:rsidR="007F50ED" w:rsidRPr="00780684">
        <w:t>c</w:t>
      </w:r>
      <w:r w:rsidR="00DE0206" w:rsidRPr="00780684">
        <w:t xml:space="preserve">ooperation </w:t>
      </w:r>
      <w:r w:rsidR="007F50ED" w:rsidRPr="00780684">
        <w:t>p</w:t>
      </w:r>
      <w:r w:rsidR="00DE0206" w:rsidRPr="00780684">
        <w:t>rogramme</w:t>
      </w:r>
      <w:r w:rsidR="004157A7" w:rsidRPr="00780684">
        <w:t xml:space="preserve"> </w:t>
      </w:r>
      <w:r w:rsidRPr="00780684">
        <w:t>and 11 project evaluations were conducted between 2014 and 2019. The evaluation</w:t>
      </w:r>
      <w:r w:rsidR="00DE0206" w:rsidRPr="00780684">
        <w:t xml:space="preserve"> of the United Nations Development Assistance Framework</w:t>
      </w:r>
      <w:r w:rsidRPr="00780684">
        <w:t xml:space="preserve"> highlighted the interagency initiatives that mobilize</w:t>
      </w:r>
      <w:r w:rsidR="007F50ED" w:rsidRPr="00780684">
        <w:t>d</w:t>
      </w:r>
      <w:r w:rsidRPr="00780684">
        <w:t xml:space="preserve"> additional</w:t>
      </w:r>
      <w:r w:rsidR="00DE0206" w:rsidRPr="00780684">
        <w:t xml:space="preserve"> </w:t>
      </w:r>
      <w:r w:rsidRPr="00780684">
        <w:t>resources and achieve</w:t>
      </w:r>
      <w:r w:rsidR="007F50ED" w:rsidRPr="00780684">
        <w:t>d</w:t>
      </w:r>
      <w:r w:rsidRPr="00780684">
        <w:t xml:space="preserve"> greater</w:t>
      </w:r>
      <w:r w:rsidR="00DE0206" w:rsidRPr="00780684">
        <w:t xml:space="preserve"> </w:t>
      </w:r>
      <w:r w:rsidRPr="00780684">
        <w:t xml:space="preserve">articulation with national institutions. UNDP was involved in six </w:t>
      </w:r>
      <w:r w:rsidR="009F26FC" w:rsidRPr="00780684">
        <w:t>joint initiatives</w:t>
      </w:r>
      <w:r w:rsidRPr="00780684">
        <w:t xml:space="preserve">, including </w:t>
      </w:r>
      <w:r w:rsidR="000156E4" w:rsidRPr="00780684">
        <w:t xml:space="preserve">five </w:t>
      </w:r>
      <w:r w:rsidRPr="00780684">
        <w:t>as the</w:t>
      </w:r>
      <w:r w:rsidR="00DE0206" w:rsidRPr="00780684">
        <w:t xml:space="preserve"> </w:t>
      </w:r>
      <w:r w:rsidRPr="00C10A78">
        <w:t>lead agency</w:t>
      </w:r>
      <w:r w:rsidRPr="00780684">
        <w:t xml:space="preserve">. </w:t>
      </w:r>
      <w:r w:rsidR="009A67E1" w:rsidRPr="00780684">
        <w:t>The</w:t>
      </w:r>
      <w:r w:rsidR="00DE0206" w:rsidRPr="00780684">
        <w:t xml:space="preserve"> </w:t>
      </w:r>
      <w:r w:rsidR="009A67E1" w:rsidRPr="00780684">
        <w:t>report</w:t>
      </w:r>
      <w:r w:rsidR="00DE0206" w:rsidRPr="00780684">
        <w:t xml:space="preserve"> </w:t>
      </w:r>
      <w:r w:rsidRPr="00780684">
        <w:t xml:space="preserve">stressed that several cooperation partners had </w:t>
      </w:r>
      <w:r w:rsidR="00DE0206" w:rsidRPr="00780684">
        <w:t>prai</w:t>
      </w:r>
      <w:r w:rsidRPr="00780684">
        <w:t>sed UNDP delivery capacity and inter-agency complementarities in disaster</w:t>
      </w:r>
      <w:r w:rsidR="00DE0206" w:rsidRPr="00780684">
        <w:t xml:space="preserve"> </w:t>
      </w:r>
      <w:r w:rsidRPr="00780684">
        <w:t xml:space="preserve">response and recovery, which maximized impact. UNDP participated in </w:t>
      </w:r>
      <w:r w:rsidR="00DE0206" w:rsidRPr="00780684">
        <w:t xml:space="preserve">three </w:t>
      </w:r>
      <w:r w:rsidRPr="00780684">
        <w:t xml:space="preserve">inter-agency action plans. </w:t>
      </w:r>
      <w:r w:rsidR="00DE0206" w:rsidRPr="00780684">
        <w:t xml:space="preserve">The </w:t>
      </w:r>
      <w:r w:rsidR="005726CD" w:rsidRPr="00780684">
        <w:t>evaluation</w:t>
      </w:r>
      <w:r w:rsidR="007F50ED" w:rsidRPr="00780684">
        <w:t xml:space="preserve"> </w:t>
      </w:r>
      <w:r w:rsidR="00DE0206" w:rsidRPr="00780684">
        <w:t>report</w:t>
      </w:r>
      <w:r w:rsidRPr="00780684">
        <w:t xml:space="preserve"> </w:t>
      </w:r>
      <w:r w:rsidR="002562DD" w:rsidRPr="00780684">
        <w:t xml:space="preserve">highlighted </w:t>
      </w:r>
      <w:r w:rsidRPr="00780684">
        <w:t>that the logic of establishing platforms</w:t>
      </w:r>
      <w:r w:rsidR="00DE0206" w:rsidRPr="00780684">
        <w:t>, especially the</w:t>
      </w:r>
      <w:r w:rsidR="007F50ED" w:rsidRPr="00780684">
        <w:t xml:space="preserve"> articulated platform for integrated territorial development </w:t>
      </w:r>
      <w:r w:rsidR="00DE0206" w:rsidRPr="00780684">
        <w:t>(known as PADIT)</w:t>
      </w:r>
      <w:r w:rsidRPr="00780684">
        <w:t xml:space="preserve"> </w:t>
      </w:r>
      <w:r w:rsidR="00DE0206" w:rsidRPr="00780684">
        <w:t>w</w:t>
      </w:r>
      <w:r w:rsidRPr="00780684">
        <w:t>as valued by the</w:t>
      </w:r>
      <w:r w:rsidR="00DE0206" w:rsidRPr="00780684">
        <w:t xml:space="preserve"> </w:t>
      </w:r>
      <w:r w:rsidRPr="00780684">
        <w:t xml:space="preserve">country and </w:t>
      </w:r>
      <w:r w:rsidR="00DE0206" w:rsidRPr="00780684">
        <w:t xml:space="preserve">by </w:t>
      </w:r>
      <w:r w:rsidRPr="00780684">
        <w:t xml:space="preserve">the </w:t>
      </w:r>
      <w:r w:rsidR="00DE0206" w:rsidRPr="00780684">
        <w:t>agencies concerned</w:t>
      </w:r>
      <w:r w:rsidRPr="00780684">
        <w:t>.</w:t>
      </w:r>
      <w:r w:rsidR="00DC4E20" w:rsidRPr="00780684">
        <w:t xml:space="preserve"> </w:t>
      </w:r>
    </w:p>
    <w:p w14:paraId="13BDDAB1" w14:textId="5ECA4A4A" w:rsidR="005205D3" w:rsidRPr="00780684" w:rsidRDefault="005205D3" w:rsidP="00AE43DA">
      <w:pPr>
        <w:pStyle w:val="SingleTxt"/>
        <w:numPr>
          <w:ilvl w:val="0"/>
          <w:numId w:val="39"/>
        </w:numPr>
        <w:tabs>
          <w:tab w:val="left" w:pos="1710"/>
        </w:tabs>
        <w:ind w:left="1269" w:hanging="2"/>
      </w:pPr>
      <w:r w:rsidRPr="00780684">
        <w:t xml:space="preserve">The </w:t>
      </w:r>
      <w:r w:rsidR="00DE0206" w:rsidRPr="00780684">
        <w:t>i</w:t>
      </w:r>
      <w:r w:rsidRPr="00780684">
        <w:t xml:space="preserve">ndependent </w:t>
      </w:r>
      <w:r w:rsidR="00DE0206" w:rsidRPr="00780684">
        <w:t>c</w:t>
      </w:r>
      <w:r w:rsidRPr="00780684">
        <w:t>o</w:t>
      </w:r>
      <w:r w:rsidR="009A67E1" w:rsidRPr="00780684">
        <w:t>untry</w:t>
      </w:r>
      <w:r w:rsidRPr="00780684">
        <w:t xml:space="preserve"> </w:t>
      </w:r>
      <w:r w:rsidR="00DE0206" w:rsidRPr="00780684">
        <w:t>p</w:t>
      </w:r>
      <w:r w:rsidRPr="00780684">
        <w:t xml:space="preserve">rogramme </w:t>
      </w:r>
      <w:r w:rsidR="00DE0206" w:rsidRPr="00780684">
        <w:t>e</w:t>
      </w:r>
      <w:r w:rsidRPr="00780684">
        <w:t xml:space="preserve">valuation in Cuba recognized that </w:t>
      </w:r>
      <w:r w:rsidR="00DE0206" w:rsidRPr="00780684">
        <w:t>“</w:t>
      </w:r>
      <w:r w:rsidRPr="00780684">
        <w:t>UNDP’s long-standing presence, territorial coverage and partnership with national and local</w:t>
      </w:r>
      <w:r w:rsidR="00DE0206" w:rsidRPr="00780684">
        <w:t xml:space="preserve"> </w:t>
      </w:r>
      <w:r w:rsidRPr="00780684">
        <w:t xml:space="preserve">governments have strategically positioned it as a trusted and respected development partner that has efficiently </w:t>
      </w:r>
      <w:r w:rsidR="009A67E1" w:rsidRPr="00780684">
        <w:t xml:space="preserve">implemented </w:t>
      </w:r>
      <w:r w:rsidRPr="00780684">
        <w:t>innovative projects and added value to the</w:t>
      </w:r>
      <w:r w:rsidR="00DE0206" w:rsidRPr="00780684">
        <w:t xml:space="preserve"> </w:t>
      </w:r>
      <w:r w:rsidRPr="00780684">
        <w:t>development and implementation of national policies and strategies in key and at times sensitive</w:t>
      </w:r>
      <w:r w:rsidR="009A67E1" w:rsidRPr="00780684">
        <w:t xml:space="preserve"> and</w:t>
      </w:r>
      <w:r w:rsidRPr="00780684">
        <w:t xml:space="preserve"> new areas through technical advice of the highly skilled local staff and partners and UNDP’s global network</w:t>
      </w:r>
      <w:r w:rsidR="00DE0206" w:rsidRPr="00780684">
        <w:t>”</w:t>
      </w:r>
      <w:r w:rsidR="007F50ED" w:rsidRPr="00780684">
        <w:t>.</w:t>
      </w:r>
    </w:p>
    <w:p w14:paraId="757B736B" w14:textId="27BAC63A" w:rsidR="005205D3" w:rsidRPr="00780684" w:rsidRDefault="005205D3" w:rsidP="00AE43DA">
      <w:pPr>
        <w:pStyle w:val="SingleTxt"/>
        <w:numPr>
          <w:ilvl w:val="0"/>
          <w:numId w:val="39"/>
        </w:numPr>
        <w:tabs>
          <w:tab w:val="left" w:pos="1710"/>
        </w:tabs>
        <w:ind w:left="1269" w:hanging="2"/>
      </w:pPr>
      <w:r w:rsidRPr="00780684">
        <w:t>The report also recognize</w:t>
      </w:r>
      <w:r w:rsidR="00DE0206" w:rsidRPr="00780684">
        <w:t>d</w:t>
      </w:r>
      <w:r w:rsidRPr="00780684">
        <w:t xml:space="preserve"> that </w:t>
      </w:r>
      <w:r w:rsidR="001A32AA" w:rsidRPr="00780684">
        <w:t>“</w:t>
      </w:r>
      <w:r w:rsidRPr="00780684">
        <w:rPr>
          <w:iCs/>
        </w:rPr>
        <w:t>UNDP is perceived as a strategic partner. The</w:t>
      </w:r>
      <w:r w:rsidR="001A32AA" w:rsidRPr="00780684">
        <w:rPr>
          <w:iCs/>
        </w:rPr>
        <w:t xml:space="preserve"> </w:t>
      </w:r>
      <w:r w:rsidRPr="00780684">
        <w:rPr>
          <w:iCs/>
        </w:rPr>
        <w:t>continuity of its programme in specific thematic areas and geographic locations, and the close partnership with the government, at the national and local levels,</w:t>
      </w:r>
      <w:r w:rsidR="00476706" w:rsidRPr="00780684">
        <w:rPr>
          <w:iCs/>
        </w:rPr>
        <w:t xml:space="preserve"> have</w:t>
      </w:r>
      <w:r w:rsidRPr="00780684">
        <w:rPr>
          <w:iCs/>
        </w:rPr>
        <w:t xml:space="preserve"> helped position UNDP as a ‘go</w:t>
      </w:r>
      <w:r w:rsidR="001A32AA" w:rsidRPr="00780684">
        <w:rPr>
          <w:iCs/>
        </w:rPr>
        <w:t>-</w:t>
      </w:r>
      <w:r w:rsidRPr="00780684">
        <w:rPr>
          <w:iCs/>
        </w:rPr>
        <w:t>to agency’ By supporting South-South cooperation mechanisms, UNDP has facilitated timely</w:t>
      </w:r>
      <w:r w:rsidR="001A32AA" w:rsidRPr="00780684">
        <w:rPr>
          <w:iCs/>
        </w:rPr>
        <w:t xml:space="preserve"> </w:t>
      </w:r>
      <w:r w:rsidRPr="00780684">
        <w:rPr>
          <w:iCs/>
        </w:rPr>
        <w:t>access to knowledge and experiences, and has generated and promoted better</w:t>
      </w:r>
      <w:r w:rsidR="001A32AA" w:rsidRPr="00780684">
        <w:rPr>
          <w:iCs/>
        </w:rPr>
        <w:t xml:space="preserve"> </w:t>
      </w:r>
      <w:r w:rsidRPr="00780684">
        <w:rPr>
          <w:iCs/>
        </w:rPr>
        <w:t>articulation between national and local actors</w:t>
      </w:r>
      <w:r w:rsidR="001A32AA" w:rsidRPr="00780684">
        <w:rPr>
          <w:iCs/>
        </w:rPr>
        <w:t>”</w:t>
      </w:r>
      <w:r w:rsidR="007F50ED" w:rsidRPr="00780684">
        <w:rPr>
          <w:iCs/>
        </w:rPr>
        <w:t>.</w:t>
      </w:r>
    </w:p>
    <w:p w14:paraId="1C07B5C7" w14:textId="7A5BAAEE" w:rsidR="00DC4E20" w:rsidRPr="00780684" w:rsidRDefault="00DC4E20" w:rsidP="00AE43DA">
      <w:pPr>
        <w:pStyle w:val="SingleTxt"/>
        <w:numPr>
          <w:ilvl w:val="0"/>
          <w:numId w:val="39"/>
        </w:numPr>
        <w:tabs>
          <w:tab w:val="left" w:pos="1710"/>
        </w:tabs>
        <w:ind w:left="1269" w:right="1210" w:hanging="2"/>
      </w:pPr>
      <w:r w:rsidRPr="00780684">
        <w:t xml:space="preserve">UNDP </w:t>
      </w:r>
      <w:r w:rsidR="00B337C9" w:rsidRPr="00780684">
        <w:t>contribu</w:t>
      </w:r>
      <w:r w:rsidR="002562DD" w:rsidRPr="00780684">
        <w:t>ted</w:t>
      </w:r>
      <w:r w:rsidR="00B337C9" w:rsidRPr="00780684">
        <w:t xml:space="preserve"> </w:t>
      </w:r>
      <w:r w:rsidRPr="00780684">
        <w:t>to the development and implementation of the energy policy and communit</w:t>
      </w:r>
      <w:r w:rsidR="001A32AA" w:rsidRPr="00780684">
        <w:t>y</w:t>
      </w:r>
      <w:r w:rsidRPr="00780684">
        <w:t xml:space="preserve"> access</w:t>
      </w:r>
      <w:r w:rsidR="001A32AA" w:rsidRPr="00780684">
        <w:t xml:space="preserve"> to</w:t>
      </w:r>
      <w:r w:rsidRPr="00780684">
        <w:t xml:space="preserve"> electricity based on renewable sources of energy</w:t>
      </w:r>
      <w:r w:rsidR="001A32AA" w:rsidRPr="00780684">
        <w:t>,</w:t>
      </w:r>
      <w:r w:rsidRPr="00780684">
        <w:t xml:space="preserve"> </w:t>
      </w:r>
      <w:r w:rsidR="001A32AA" w:rsidRPr="00780684">
        <w:t xml:space="preserve">and to </w:t>
      </w:r>
      <w:r w:rsidRPr="00780684">
        <w:t>the development of policies, standards</w:t>
      </w:r>
      <w:r w:rsidR="00EC3A65" w:rsidRPr="00780684">
        <w:t>,</w:t>
      </w:r>
      <w:r w:rsidRPr="00780684">
        <w:t xml:space="preserve"> and methodologies on biodiversity, climate change and environmental sustainability, </w:t>
      </w:r>
      <w:r w:rsidR="001A32AA" w:rsidRPr="00780684">
        <w:t xml:space="preserve">as well as </w:t>
      </w:r>
      <w:r w:rsidRPr="00780684">
        <w:t>the</w:t>
      </w:r>
      <w:r w:rsidR="001A32AA" w:rsidRPr="00780684">
        <w:t xml:space="preserve"> </w:t>
      </w:r>
      <w:r w:rsidRPr="00780684">
        <w:t>implementation of th</w:t>
      </w:r>
      <w:r w:rsidR="007F50ED" w:rsidRPr="00780684">
        <w:t>o</w:t>
      </w:r>
      <w:r w:rsidRPr="00780684">
        <w:t>se policies in territories and economic sectors. The</w:t>
      </w:r>
      <w:r w:rsidR="001A32AA" w:rsidRPr="00780684">
        <w:t xml:space="preserve"> </w:t>
      </w:r>
      <w:r w:rsidRPr="00780684">
        <w:t xml:space="preserve">development of the </w:t>
      </w:r>
      <w:r w:rsidR="00CB24E8" w:rsidRPr="00780684">
        <w:t>value</w:t>
      </w:r>
      <w:r w:rsidR="001A32AA" w:rsidRPr="00780684">
        <w:t>-</w:t>
      </w:r>
      <w:r w:rsidRPr="00780684">
        <w:t xml:space="preserve">chain </w:t>
      </w:r>
      <w:r w:rsidR="00CB24E8" w:rsidRPr="00780684">
        <w:t xml:space="preserve">management </w:t>
      </w:r>
      <w:r w:rsidRPr="00780684">
        <w:lastRenderedPageBreak/>
        <w:t xml:space="preserve">approach </w:t>
      </w:r>
      <w:r w:rsidR="00CB24E8" w:rsidRPr="00780684">
        <w:t>for</w:t>
      </w:r>
      <w:r w:rsidRPr="00780684">
        <w:t xml:space="preserve"> food products was also key, </w:t>
      </w:r>
      <w:r w:rsidR="00CB24E8" w:rsidRPr="00780684">
        <w:t>leading to a</w:t>
      </w:r>
      <w:ins w:id="0" w:author="dvgrossman" w:date="2019-10-28T22:19:00Z">
        <w:r w:rsidR="00417B58" w:rsidRPr="00780684">
          <w:t xml:space="preserve"> </w:t>
        </w:r>
      </w:ins>
      <w:r w:rsidR="00CB24E8" w:rsidRPr="00780684">
        <w:t>reported increase in</w:t>
      </w:r>
      <w:r w:rsidRPr="00780684">
        <w:t xml:space="preserve"> productivity and </w:t>
      </w:r>
      <w:r w:rsidR="00CB24E8" w:rsidRPr="00780684">
        <w:t xml:space="preserve">a </w:t>
      </w:r>
      <w:r w:rsidRPr="00780684">
        <w:t>reduc</w:t>
      </w:r>
      <w:r w:rsidR="00CB24E8" w:rsidRPr="00780684">
        <w:t xml:space="preserve">tion in </w:t>
      </w:r>
      <w:r w:rsidRPr="00780684">
        <w:t>imports.</w:t>
      </w:r>
    </w:p>
    <w:p w14:paraId="6ED547F7" w14:textId="62AA6747" w:rsidR="006735CE" w:rsidRPr="00780684" w:rsidRDefault="00417B58" w:rsidP="00041E65">
      <w:pPr>
        <w:pStyle w:val="SingleTxt"/>
        <w:numPr>
          <w:ilvl w:val="0"/>
          <w:numId w:val="39"/>
        </w:numPr>
        <w:tabs>
          <w:tab w:val="left" w:pos="1710"/>
        </w:tabs>
        <w:ind w:left="1269" w:right="1210" w:hanging="2"/>
      </w:pPr>
      <w:r w:rsidRPr="00780684">
        <w:t>UNDP s</w:t>
      </w:r>
      <w:r w:rsidR="00C83F34" w:rsidRPr="00780684">
        <w:t>upport for d</w:t>
      </w:r>
      <w:r w:rsidR="006735CE" w:rsidRPr="00780684">
        <w:t>ecentralization facilitated the institutionalization of work</w:t>
      </w:r>
      <w:r w:rsidRPr="00780684">
        <w:t xml:space="preserve"> </w:t>
      </w:r>
      <w:r w:rsidR="006735CE" w:rsidRPr="00780684">
        <w:t xml:space="preserve">methodologies and local planning and positioned </w:t>
      </w:r>
      <w:r w:rsidR="007F50ED" w:rsidRPr="00780684">
        <w:t>UNDP</w:t>
      </w:r>
      <w:r w:rsidRPr="00780684">
        <w:t xml:space="preserve"> </w:t>
      </w:r>
      <w:r w:rsidR="006735CE" w:rsidRPr="00780684">
        <w:t xml:space="preserve">to continue supporting local development. </w:t>
      </w:r>
      <w:r w:rsidR="00CB24E8" w:rsidRPr="00780684">
        <w:t xml:space="preserve">Its </w:t>
      </w:r>
      <w:r w:rsidR="006735CE" w:rsidRPr="00780684">
        <w:t xml:space="preserve">response </w:t>
      </w:r>
      <w:r w:rsidR="00CB24E8" w:rsidRPr="00780684">
        <w:t xml:space="preserve">to </w:t>
      </w:r>
      <w:r w:rsidR="006735CE" w:rsidRPr="00780684">
        <w:t xml:space="preserve">and support </w:t>
      </w:r>
      <w:r w:rsidR="00EC3A65" w:rsidRPr="00780684">
        <w:t xml:space="preserve">of </w:t>
      </w:r>
      <w:r w:rsidR="006735CE" w:rsidRPr="00780684">
        <w:t xml:space="preserve">early hurricane recovery </w:t>
      </w:r>
      <w:r w:rsidR="00CB24E8" w:rsidRPr="00780684">
        <w:t>reaffirmed</w:t>
      </w:r>
      <w:r w:rsidR="006735CE" w:rsidRPr="00780684">
        <w:t xml:space="preserve"> important lessons in risk prevention and resilience building. </w:t>
      </w:r>
      <w:r w:rsidRPr="00780684">
        <w:t>UNDP collaboration with</w:t>
      </w:r>
      <w:r w:rsidR="006735CE" w:rsidRPr="00780684">
        <w:t xml:space="preserve"> </w:t>
      </w:r>
      <w:r w:rsidRPr="00780684">
        <w:t>the United Nations Children’s Fund (</w:t>
      </w:r>
      <w:r w:rsidR="006735CE" w:rsidRPr="00780684">
        <w:t>UNICEF</w:t>
      </w:r>
      <w:r w:rsidRPr="00780684">
        <w:t>),</w:t>
      </w:r>
      <w:r w:rsidR="006735CE" w:rsidRPr="00780684">
        <w:t xml:space="preserve"> </w:t>
      </w:r>
      <w:r w:rsidRPr="00780684">
        <w:t>the Pan-American Health Organization (</w:t>
      </w:r>
      <w:r w:rsidR="006735CE" w:rsidRPr="00780684">
        <w:t>PAHO</w:t>
      </w:r>
      <w:r w:rsidRPr="00780684">
        <w:t>) and the World Health Organization (</w:t>
      </w:r>
      <w:r w:rsidR="006735CE" w:rsidRPr="00780684">
        <w:t>WHO</w:t>
      </w:r>
      <w:r w:rsidRPr="00780684">
        <w:t>)</w:t>
      </w:r>
      <w:r w:rsidR="006735CE" w:rsidRPr="00780684">
        <w:t xml:space="preserve"> contributed to Cuba becoming</w:t>
      </w:r>
      <w:r w:rsidR="007F50ED" w:rsidRPr="00780684">
        <w:t>, in 2015,</w:t>
      </w:r>
      <w:r w:rsidR="006735CE" w:rsidRPr="00780684">
        <w:t xml:space="preserve"> the first country to eliminate mother-to-child transmission of HIV. UNDP</w:t>
      </w:r>
      <w:r w:rsidRPr="00780684">
        <w:t xml:space="preserve"> </w:t>
      </w:r>
      <w:r w:rsidR="006735CE" w:rsidRPr="00780684">
        <w:t xml:space="preserve">supported the </w:t>
      </w:r>
      <w:r w:rsidRPr="00780684">
        <w:t>n</w:t>
      </w:r>
      <w:r w:rsidR="006735CE" w:rsidRPr="00780684">
        <w:t xml:space="preserve">ational HIV </w:t>
      </w:r>
      <w:r w:rsidRPr="00780684">
        <w:t>r</w:t>
      </w:r>
      <w:r w:rsidR="006735CE" w:rsidRPr="00780684">
        <w:t xml:space="preserve">esponse </w:t>
      </w:r>
      <w:r w:rsidRPr="00780684">
        <w:t>p</w:t>
      </w:r>
      <w:r w:rsidR="006735CE" w:rsidRPr="00780684">
        <w:t>rogram</w:t>
      </w:r>
      <w:r w:rsidR="001F659D" w:rsidRPr="00780684">
        <w:t>me</w:t>
      </w:r>
      <w:r w:rsidR="006735CE" w:rsidRPr="00780684">
        <w:t xml:space="preserve"> by strengthening</w:t>
      </w:r>
      <w:r w:rsidR="001F659D" w:rsidRPr="00780684">
        <w:t xml:space="preserve"> national</w:t>
      </w:r>
      <w:r w:rsidRPr="00780684">
        <w:t xml:space="preserve"> </w:t>
      </w:r>
      <w:r w:rsidR="001F659D" w:rsidRPr="00780684">
        <w:t>health</w:t>
      </w:r>
      <w:r w:rsidR="006735CE" w:rsidRPr="00780684">
        <w:t xml:space="preserve"> networks and strategic planning, monitoring and response capa</w:t>
      </w:r>
      <w:r w:rsidR="008121C6" w:rsidRPr="00780684">
        <w:t>cities</w:t>
      </w:r>
      <w:r w:rsidR="006735CE" w:rsidRPr="00780684">
        <w:t>.</w:t>
      </w:r>
    </w:p>
    <w:p w14:paraId="0736C32C" w14:textId="4FDC64EA" w:rsidR="006735CE" w:rsidRPr="00780684" w:rsidRDefault="00417B58" w:rsidP="00041E65">
      <w:pPr>
        <w:pStyle w:val="SingleTxt"/>
        <w:numPr>
          <w:ilvl w:val="0"/>
          <w:numId w:val="39"/>
        </w:numPr>
        <w:tabs>
          <w:tab w:val="left" w:pos="1710"/>
        </w:tabs>
        <w:ind w:left="1260" w:right="1210" w:firstLine="0"/>
      </w:pPr>
      <w:r w:rsidRPr="00780684">
        <w:t xml:space="preserve">UNDP </w:t>
      </w:r>
      <w:r w:rsidR="006735CE" w:rsidRPr="00780684">
        <w:t xml:space="preserve">helped </w:t>
      </w:r>
      <w:r w:rsidRPr="00780684">
        <w:t xml:space="preserve">to </w:t>
      </w:r>
      <w:r w:rsidR="006735CE" w:rsidRPr="00780684">
        <w:t>promote gender equality and women</w:t>
      </w:r>
      <w:r w:rsidRPr="00780684">
        <w:t>’</w:t>
      </w:r>
      <w:r w:rsidR="006735CE" w:rsidRPr="00780684">
        <w:t>s empowerment</w:t>
      </w:r>
      <w:r w:rsidRPr="00780684">
        <w:t xml:space="preserve"> – </w:t>
      </w:r>
      <w:r w:rsidR="00C83F34" w:rsidRPr="00780684">
        <w:t xml:space="preserve">and </w:t>
      </w:r>
      <w:r w:rsidRPr="00780684">
        <w:t xml:space="preserve">to </w:t>
      </w:r>
      <w:r w:rsidR="006735CE" w:rsidRPr="00780684">
        <w:t>integrate th</w:t>
      </w:r>
      <w:r w:rsidRPr="00780684">
        <w:t xml:space="preserve">at </w:t>
      </w:r>
      <w:r w:rsidR="006735CE" w:rsidRPr="00780684">
        <w:t>perspective into local development plans</w:t>
      </w:r>
      <w:r w:rsidRPr="00780684">
        <w:t xml:space="preserve"> –</w:t>
      </w:r>
      <w:r w:rsidR="006735CE" w:rsidRPr="00780684">
        <w:t xml:space="preserve"> and </w:t>
      </w:r>
      <w:r w:rsidR="00FB1C06" w:rsidRPr="00780684">
        <w:t xml:space="preserve">supported </w:t>
      </w:r>
      <w:r w:rsidR="006735CE" w:rsidRPr="00780684">
        <w:t xml:space="preserve">the design and implementation of institutional gender strategies. </w:t>
      </w:r>
      <w:r w:rsidR="00FB1C06" w:rsidRPr="00780684">
        <w:t xml:space="preserve">Its work was </w:t>
      </w:r>
      <w:r w:rsidR="006735CE" w:rsidRPr="00780684">
        <w:t>recognized with the</w:t>
      </w:r>
      <w:r w:rsidR="00FB1C06" w:rsidRPr="00780684">
        <w:t xml:space="preserve"> </w:t>
      </w:r>
      <w:r w:rsidR="006735CE" w:rsidRPr="00780684">
        <w:t xml:space="preserve">Gender Equality Gold Seal </w:t>
      </w:r>
      <w:r w:rsidR="00FB1C06" w:rsidRPr="00780684">
        <w:t xml:space="preserve">in </w:t>
      </w:r>
      <w:r w:rsidR="006735CE" w:rsidRPr="00780684">
        <w:t>2013</w:t>
      </w:r>
      <w:r w:rsidRPr="00780684">
        <w:t xml:space="preserve">, </w:t>
      </w:r>
      <w:r w:rsidR="006735CE" w:rsidRPr="00780684">
        <w:t>2014</w:t>
      </w:r>
      <w:r w:rsidR="00FB1C06" w:rsidRPr="00780684">
        <w:t xml:space="preserve"> and </w:t>
      </w:r>
      <w:r w:rsidR="006735CE" w:rsidRPr="00780684">
        <w:t>2018.</w:t>
      </w:r>
    </w:p>
    <w:p w14:paraId="5AEA2CF3" w14:textId="425FBBFD" w:rsidR="006735CE" w:rsidRPr="00780684" w:rsidRDefault="00035753" w:rsidP="00041E65">
      <w:pPr>
        <w:pStyle w:val="SingleTxt"/>
        <w:numPr>
          <w:ilvl w:val="0"/>
          <w:numId w:val="39"/>
        </w:numPr>
        <w:tabs>
          <w:tab w:val="left" w:pos="1710"/>
        </w:tabs>
        <w:spacing w:after="240"/>
        <w:ind w:left="1260" w:right="1210" w:firstLine="0"/>
      </w:pPr>
      <w:r w:rsidRPr="00780684">
        <w:t>Recognition of t</w:t>
      </w:r>
      <w:r w:rsidR="006735CE" w:rsidRPr="00780684">
        <w:t xml:space="preserve">he need to strengthen cooperation in energy and </w:t>
      </w:r>
      <w:r w:rsidR="00FB1C06" w:rsidRPr="00780684">
        <w:t xml:space="preserve">seismic risk </w:t>
      </w:r>
      <w:r w:rsidR="006735CE" w:rsidRPr="00780684">
        <w:t>prevention</w:t>
      </w:r>
      <w:r w:rsidR="00417B58" w:rsidRPr="00780684">
        <w:t>,</w:t>
      </w:r>
      <w:r w:rsidR="006735CE" w:rsidRPr="00780684">
        <w:t xml:space="preserve"> and </w:t>
      </w:r>
      <w:r w:rsidR="00417B58" w:rsidRPr="00780684">
        <w:t xml:space="preserve">to </w:t>
      </w:r>
      <w:r w:rsidR="006735CE" w:rsidRPr="00780684">
        <w:t>a</w:t>
      </w:r>
      <w:r w:rsidR="00C83F34" w:rsidRPr="00780684">
        <w:t>pply</w:t>
      </w:r>
      <w:r w:rsidR="006735CE" w:rsidRPr="00780684">
        <w:t xml:space="preserve"> the population and g</w:t>
      </w:r>
      <w:r w:rsidR="00FB1C06" w:rsidRPr="00780684">
        <w:t>ender approach in greater depth</w:t>
      </w:r>
      <w:r w:rsidR="00417B58" w:rsidRPr="00780684">
        <w:t>,</w:t>
      </w:r>
      <w:r w:rsidR="00FB1C06" w:rsidRPr="00780684">
        <w:t xml:space="preserve"> </w:t>
      </w:r>
      <w:r w:rsidR="006735CE" w:rsidRPr="00780684">
        <w:t>contribut</w:t>
      </w:r>
      <w:r w:rsidRPr="00780684">
        <w:t>ed</w:t>
      </w:r>
      <w:r w:rsidR="006735CE" w:rsidRPr="00780684">
        <w:t xml:space="preserve"> to transformational changes in equity. Th</w:t>
      </w:r>
      <w:r w:rsidRPr="00780684">
        <w:t>os</w:t>
      </w:r>
      <w:r w:rsidR="006735CE" w:rsidRPr="00780684">
        <w:t>e lessons are incorporated into th</w:t>
      </w:r>
      <w:r w:rsidRPr="00780684">
        <w:t>e present</w:t>
      </w:r>
      <w:r w:rsidR="006735CE" w:rsidRPr="00780684">
        <w:t xml:space="preserve"> </w:t>
      </w:r>
      <w:r w:rsidRPr="00780684">
        <w:t>p</w:t>
      </w:r>
      <w:r w:rsidR="006735CE" w:rsidRPr="00780684">
        <w:t>rogram</w:t>
      </w:r>
      <w:r w:rsidR="00BD5D6C" w:rsidRPr="00780684">
        <w:t>me</w:t>
      </w:r>
      <w:r w:rsidR="006735CE" w:rsidRPr="00780684">
        <w:t>.</w:t>
      </w:r>
    </w:p>
    <w:p w14:paraId="64CB486E" w14:textId="444A15DC" w:rsidR="00B772C6" w:rsidRPr="002A538C" w:rsidRDefault="004820B0" w:rsidP="00CB6948">
      <w:pPr>
        <w:pStyle w:val="Heading2"/>
        <w:numPr>
          <w:ilvl w:val="1"/>
          <w:numId w:val="4"/>
        </w:numPr>
        <w:suppressAutoHyphens/>
        <w:spacing w:after="200"/>
        <w:ind w:left="1267" w:right="1267" w:hanging="457"/>
        <w:jc w:val="both"/>
        <w:rPr>
          <w:rFonts w:ascii="Times New Roman" w:hAnsi="Times New Roman"/>
          <w:color w:val="000000"/>
          <w:szCs w:val="28"/>
        </w:rPr>
      </w:pPr>
      <w:r w:rsidRPr="002A538C">
        <w:rPr>
          <w:rFonts w:ascii="Times New Roman" w:hAnsi="Times New Roman"/>
          <w:bCs/>
          <w:color w:val="000000"/>
          <w:szCs w:val="28"/>
        </w:rPr>
        <w:t>II.</w:t>
      </w:r>
      <w:r w:rsidR="00CB6948" w:rsidRPr="002A538C">
        <w:rPr>
          <w:rFonts w:ascii="Times New Roman" w:hAnsi="Times New Roman"/>
          <w:bCs/>
          <w:color w:val="000000"/>
          <w:szCs w:val="28"/>
        </w:rPr>
        <w:tab/>
      </w:r>
      <w:r w:rsidR="00C83F34" w:rsidRPr="002A538C">
        <w:rPr>
          <w:rFonts w:ascii="Times New Roman" w:hAnsi="Times New Roman"/>
          <w:bCs/>
          <w:color w:val="000000"/>
          <w:szCs w:val="28"/>
        </w:rPr>
        <w:t xml:space="preserve">Programme </w:t>
      </w:r>
      <w:r w:rsidR="00CB6948" w:rsidRPr="002A538C">
        <w:rPr>
          <w:rFonts w:ascii="Times New Roman" w:hAnsi="Times New Roman"/>
          <w:bCs/>
          <w:color w:val="000000"/>
          <w:szCs w:val="28"/>
        </w:rPr>
        <w:t>p</w:t>
      </w:r>
      <w:r w:rsidR="00C83F34" w:rsidRPr="002A538C">
        <w:rPr>
          <w:rFonts w:ascii="Times New Roman" w:hAnsi="Times New Roman"/>
          <w:bCs/>
          <w:color w:val="000000"/>
          <w:szCs w:val="28"/>
        </w:rPr>
        <w:t xml:space="preserve">riorities and </w:t>
      </w:r>
      <w:r w:rsidR="00CB6948" w:rsidRPr="002A538C">
        <w:rPr>
          <w:rFonts w:ascii="Times New Roman" w:hAnsi="Times New Roman"/>
          <w:bCs/>
          <w:color w:val="000000"/>
          <w:szCs w:val="28"/>
        </w:rPr>
        <w:t>p</w:t>
      </w:r>
      <w:r w:rsidR="00B772C6" w:rsidRPr="002A538C">
        <w:rPr>
          <w:rFonts w:ascii="Times New Roman" w:hAnsi="Times New Roman"/>
          <w:bCs/>
          <w:color w:val="000000"/>
          <w:szCs w:val="28"/>
        </w:rPr>
        <w:t>artnerships</w:t>
      </w:r>
    </w:p>
    <w:p w14:paraId="44A9F44B" w14:textId="1F2D7E56" w:rsidR="00B772C6" w:rsidRPr="00780684" w:rsidRDefault="00B772C6" w:rsidP="002A538C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  <w:rPr>
          <w:bCs/>
          <w:color w:val="000000"/>
        </w:rPr>
      </w:pPr>
      <w:r w:rsidRPr="00780684">
        <w:t xml:space="preserve">This </w:t>
      </w:r>
      <w:r w:rsidR="00035753" w:rsidRPr="00780684">
        <w:t>p</w:t>
      </w:r>
      <w:r w:rsidRPr="00780684">
        <w:t>rogram</w:t>
      </w:r>
      <w:r w:rsidR="00BD5D6C" w:rsidRPr="00780684">
        <w:t>me</w:t>
      </w:r>
      <w:r w:rsidRPr="00780684">
        <w:t xml:space="preserve"> contributes to the </w:t>
      </w:r>
      <w:r w:rsidR="00520A10" w:rsidRPr="00780684">
        <w:t xml:space="preserve">United Nations </w:t>
      </w:r>
      <w:r w:rsidR="005A63ED" w:rsidRPr="00780684">
        <w:t>Sustainable Development Cooperation Framework that was</w:t>
      </w:r>
      <w:r w:rsidRPr="00780684">
        <w:t xml:space="preserve"> agreed between Cuba and the United Nations </w:t>
      </w:r>
      <w:r w:rsidR="00035753" w:rsidRPr="00780684">
        <w:t>s</w:t>
      </w:r>
      <w:r w:rsidRPr="00780684">
        <w:t xml:space="preserve">ystem, and addresses the strategic priorities </w:t>
      </w:r>
      <w:r w:rsidR="00035753" w:rsidRPr="00780684">
        <w:t xml:space="preserve">of the country expressed </w:t>
      </w:r>
      <w:r w:rsidR="001B18C7" w:rsidRPr="00780684">
        <w:t>in</w:t>
      </w:r>
      <w:r w:rsidRPr="00780684">
        <w:t xml:space="preserve"> the 2030 </w:t>
      </w:r>
      <w:r w:rsidR="002562DD" w:rsidRPr="00780684">
        <w:t xml:space="preserve">National Economic and Social Development </w:t>
      </w:r>
      <w:r w:rsidR="00866896" w:rsidRPr="00780684">
        <w:t xml:space="preserve">Plan </w:t>
      </w:r>
      <w:r w:rsidRPr="00780684">
        <w:t xml:space="preserve">and the progress towards the </w:t>
      </w:r>
      <w:r w:rsidR="00035753" w:rsidRPr="00780684">
        <w:t>Sustainable Development Goals</w:t>
      </w:r>
      <w:r w:rsidRPr="00780684">
        <w:t xml:space="preserve">. </w:t>
      </w:r>
      <w:r w:rsidR="002562DD" w:rsidRPr="00780684">
        <w:t>E</w:t>
      </w:r>
      <w:r w:rsidRPr="00780684">
        <w:t xml:space="preserve">xpected results are </w:t>
      </w:r>
      <w:r w:rsidR="005A63ED" w:rsidRPr="00780684">
        <w:t xml:space="preserve">based on </w:t>
      </w:r>
      <w:r w:rsidRPr="00780684">
        <w:t xml:space="preserve">an extensive consultation and exchange process </w:t>
      </w:r>
      <w:r w:rsidR="00EC3A65" w:rsidRPr="00780684">
        <w:t>involv</w:t>
      </w:r>
      <w:r w:rsidR="00035753" w:rsidRPr="00780684">
        <w:t>ing</w:t>
      </w:r>
      <w:r w:rsidR="005A63ED" w:rsidRPr="00780684">
        <w:t xml:space="preserve"> </w:t>
      </w:r>
      <w:r w:rsidRPr="00780684">
        <w:t>national and territorial actors, representatives of ministries, territorial governments, institutions, academia, civil society</w:t>
      </w:r>
      <w:r w:rsidR="00ED2105" w:rsidRPr="00780684">
        <w:t>,</w:t>
      </w:r>
      <w:r w:rsidRPr="00780684">
        <w:t xml:space="preserve"> and cooperation</w:t>
      </w:r>
      <w:r w:rsidR="00035753" w:rsidRPr="00780684">
        <w:t xml:space="preserve"> </w:t>
      </w:r>
      <w:r w:rsidRPr="00780684">
        <w:t xml:space="preserve">partners. </w:t>
      </w:r>
      <w:r w:rsidR="00ED2105" w:rsidRPr="00780684">
        <w:t xml:space="preserve">Each </w:t>
      </w:r>
      <w:r w:rsidRPr="00780684">
        <w:t>expected result</w:t>
      </w:r>
      <w:r w:rsidR="00ED2105" w:rsidRPr="00780684">
        <w:t xml:space="preserve"> will priorit</w:t>
      </w:r>
      <w:r w:rsidR="00035753" w:rsidRPr="00780684">
        <w:t>ize</w:t>
      </w:r>
      <w:r w:rsidR="00ED2105" w:rsidRPr="00780684">
        <w:t xml:space="preserve"> </w:t>
      </w:r>
      <w:r w:rsidRPr="00780684">
        <w:t>a multi</w:t>
      </w:r>
      <w:r w:rsidR="007F50ED" w:rsidRPr="00780684">
        <w:t>-</w:t>
      </w:r>
      <w:r w:rsidRPr="00780684">
        <w:t xml:space="preserve">dimensional development approach </w:t>
      </w:r>
      <w:r w:rsidR="007F50ED" w:rsidRPr="00780684">
        <w:t>combining</w:t>
      </w:r>
      <w:r w:rsidR="00ED2105" w:rsidRPr="00780684">
        <w:t xml:space="preserve"> economic improvement</w:t>
      </w:r>
      <w:r w:rsidRPr="00780684">
        <w:t xml:space="preserve">, </w:t>
      </w:r>
      <w:r w:rsidR="00035753" w:rsidRPr="00780684">
        <w:t xml:space="preserve">people’s </w:t>
      </w:r>
      <w:r w:rsidRPr="00780684">
        <w:t>well-being and empowerment,</w:t>
      </w:r>
      <w:r w:rsidR="00035753" w:rsidRPr="00780684">
        <w:t xml:space="preserve"> </w:t>
      </w:r>
      <w:r w:rsidR="00AF4169" w:rsidRPr="00780684">
        <w:t xml:space="preserve">sustainable management of natural resources, </w:t>
      </w:r>
      <w:r w:rsidR="00ED2105" w:rsidRPr="00780684">
        <w:t xml:space="preserve">climate change adaptation and </w:t>
      </w:r>
      <w:r w:rsidRPr="00780684">
        <w:t>mitigation</w:t>
      </w:r>
      <w:r w:rsidR="00ED2105" w:rsidRPr="00780684">
        <w:t>,</w:t>
      </w:r>
      <w:r w:rsidRPr="00780684">
        <w:t xml:space="preserve"> and</w:t>
      </w:r>
      <w:r w:rsidR="00035753" w:rsidRPr="00780684">
        <w:t xml:space="preserve"> </w:t>
      </w:r>
      <w:r w:rsidR="00ED2105" w:rsidRPr="00780684">
        <w:t>comprehensive risk management.</w:t>
      </w:r>
      <w:r w:rsidRPr="00780684">
        <w:t xml:space="preserve"> </w:t>
      </w:r>
      <w:r w:rsidR="007F50ED" w:rsidRPr="00780684">
        <w:t>UNDP will promote a</w:t>
      </w:r>
      <w:r w:rsidRPr="00780684">
        <w:t xml:space="preserve">rticulation between </w:t>
      </w:r>
      <w:r w:rsidR="00ED2105" w:rsidRPr="00780684">
        <w:t xml:space="preserve">state, non-state, </w:t>
      </w:r>
      <w:r w:rsidR="002562DD" w:rsidRPr="00780684">
        <w:t>civil-society and community-based organizations</w:t>
      </w:r>
      <w:r w:rsidRPr="00780684">
        <w:t xml:space="preserve"> whose action</w:t>
      </w:r>
      <w:r w:rsidR="00ED2105" w:rsidRPr="00780684">
        <w:t>s</w:t>
      </w:r>
      <w:r w:rsidRPr="00780684">
        <w:t xml:space="preserve"> contribute to change.</w:t>
      </w:r>
    </w:p>
    <w:p w14:paraId="470DB2B1" w14:textId="7A214AE1" w:rsidR="00B772C6" w:rsidRPr="00780684" w:rsidRDefault="00B772C6" w:rsidP="002A538C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 xml:space="preserve">The gender </w:t>
      </w:r>
      <w:r w:rsidR="00ED2105" w:rsidRPr="00780684">
        <w:t>approach</w:t>
      </w:r>
      <w:r w:rsidR="004F0B50" w:rsidRPr="00780684">
        <w:t>,</w:t>
      </w:r>
      <w:r w:rsidRPr="00780684">
        <w:t xml:space="preserve"> </w:t>
      </w:r>
      <w:r w:rsidR="004F0B50" w:rsidRPr="00780684">
        <w:t xml:space="preserve">the </w:t>
      </w:r>
      <w:r w:rsidRPr="00780684">
        <w:t>empowerment of women</w:t>
      </w:r>
      <w:r w:rsidR="004F0B50" w:rsidRPr="00780684">
        <w:t>,</w:t>
      </w:r>
      <w:r w:rsidRPr="00780684">
        <w:t xml:space="preserve"> generational issues</w:t>
      </w:r>
      <w:r w:rsidR="004F0B50" w:rsidRPr="00780684">
        <w:t>,</w:t>
      </w:r>
      <w:r w:rsidRPr="00780684">
        <w:t xml:space="preserve"> and </w:t>
      </w:r>
      <w:r w:rsidR="004F0B50" w:rsidRPr="00780684">
        <w:t>the</w:t>
      </w:r>
      <w:r w:rsidR="00035753" w:rsidRPr="00780684">
        <w:t xml:space="preserve"> </w:t>
      </w:r>
      <w:r w:rsidRPr="00780684">
        <w:t>territorial approach</w:t>
      </w:r>
      <w:r w:rsidR="004F0B50" w:rsidRPr="00780684">
        <w:t xml:space="preserve"> will all be </w:t>
      </w:r>
      <w:r w:rsidR="00035753" w:rsidRPr="00780684">
        <w:t xml:space="preserve">considered </w:t>
      </w:r>
      <w:r w:rsidR="004F0B50" w:rsidRPr="00780684">
        <w:t>cross-cutting issues</w:t>
      </w:r>
      <w:r w:rsidRPr="00780684">
        <w:t xml:space="preserve">. </w:t>
      </w:r>
      <w:r w:rsidR="00035753" w:rsidRPr="00780684">
        <w:t>I</w:t>
      </w:r>
      <w:r w:rsidRPr="00780684">
        <w:t>nnovation, technology and knowledge</w:t>
      </w:r>
      <w:r w:rsidR="00A03F7C" w:rsidRPr="00780684">
        <w:t xml:space="preserve"> transfer</w:t>
      </w:r>
      <w:r w:rsidRPr="00780684">
        <w:t xml:space="preserve">, and South-South cooperation will be key </w:t>
      </w:r>
      <w:r w:rsidR="004F0B50" w:rsidRPr="00780684">
        <w:t xml:space="preserve">areas under </w:t>
      </w:r>
      <w:r w:rsidRPr="00780684">
        <w:t xml:space="preserve">the </w:t>
      </w:r>
      <w:r w:rsidR="00035753" w:rsidRPr="00780684">
        <w:t>p</w:t>
      </w:r>
      <w:r w:rsidRPr="00780684">
        <w:t>rogram</w:t>
      </w:r>
      <w:r w:rsidR="00164C71" w:rsidRPr="00780684">
        <w:t>me</w:t>
      </w:r>
      <w:r w:rsidRPr="00780684">
        <w:t>.</w:t>
      </w:r>
    </w:p>
    <w:p w14:paraId="738D1B25" w14:textId="636BB074" w:rsidR="00164C71" w:rsidRPr="00780684" w:rsidRDefault="00164C71" w:rsidP="002A538C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  <w:rPr>
          <w:color w:val="000000"/>
        </w:rPr>
      </w:pPr>
      <w:r w:rsidRPr="00780684">
        <w:t xml:space="preserve">The expected results </w:t>
      </w:r>
      <w:r w:rsidR="002562DD" w:rsidRPr="00780684">
        <w:t>under th</w:t>
      </w:r>
      <w:r w:rsidR="00035753" w:rsidRPr="00780684">
        <w:t>e</w:t>
      </w:r>
      <w:r w:rsidR="002562DD" w:rsidRPr="00780684">
        <w:t xml:space="preserve"> </w:t>
      </w:r>
      <w:r w:rsidR="00035753" w:rsidRPr="00780684">
        <w:t>p</w:t>
      </w:r>
      <w:r w:rsidR="002562DD" w:rsidRPr="00780684">
        <w:t xml:space="preserve">rogramme </w:t>
      </w:r>
      <w:r w:rsidRPr="00780684">
        <w:t xml:space="preserve">will </w:t>
      </w:r>
      <w:r w:rsidR="004F0B50" w:rsidRPr="00780684">
        <w:t xml:space="preserve">inform </w:t>
      </w:r>
      <w:r w:rsidRPr="00780684">
        <w:t>the UNDP Strategic Plan</w:t>
      </w:r>
      <w:r w:rsidR="0087293E" w:rsidRPr="00780684">
        <w:t>,</w:t>
      </w:r>
      <w:r w:rsidRPr="00780684">
        <w:t xml:space="preserve"> 2018-2021. </w:t>
      </w:r>
      <w:r w:rsidR="004F0B50" w:rsidRPr="00780684">
        <w:t>United</w:t>
      </w:r>
      <w:r w:rsidR="004F430B" w:rsidRPr="00780684">
        <w:t xml:space="preserve"> </w:t>
      </w:r>
      <w:r w:rsidR="004F0B50" w:rsidRPr="00780684">
        <w:t xml:space="preserve">Nations </w:t>
      </w:r>
      <w:r w:rsidR="004F430B" w:rsidRPr="00780684">
        <w:t xml:space="preserve">organizations </w:t>
      </w:r>
      <w:r w:rsidR="004F0B50" w:rsidRPr="00780684">
        <w:t>w</w:t>
      </w:r>
      <w:r w:rsidRPr="00780684">
        <w:t>ill be</w:t>
      </w:r>
      <w:r w:rsidR="002562DD" w:rsidRPr="00780684">
        <w:t>come</w:t>
      </w:r>
      <w:r w:rsidRPr="00780684">
        <w:t xml:space="preserve"> important partners</w:t>
      </w:r>
      <w:r w:rsidR="000F46E4" w:rsidRPr="00780684">
        <w:t>,</w:t>
      </w:r>
      <w:r w:rsidR="004F0B50" w:rsidRPr="00780684">
        <w:t xml:space="preserve"> contribut</w:t>
      </w:r>
      <w:r w:rsidR="000F46E4" w:rsidRPr="00780684">
        <w:t>ing</w:t>
      </w:r>
      <w:r w:rsidR="004F0B50" w:rsidRPr="00780684">
        <w:t xml:space="preserve"> </w:t>
      </w:r>
      <w:r w:rsidRPr="00780684">
        <w:t xml:space="preserve">experience and </w:t>
      </w:r>
      <w:r w:rsidR="004F0B50" w:rsidRPr="00780684">
        <w:t xml:space="preserve">know-how. Special follow-up will be provided to </w:t>
      </w:r>
      <w:r w:rsidRPr="00780684">
        <w:t>the</w:t>
      </w:r>
      <w:r w:rsidR="004F430B" w:rsidRPr="00780684">
        <w:t xml:space="preserve"> </w:t>
      </w:r>
      <w:r w:rsidRPr="00780684">
        <w:t xml:space="preserve">common chapter. </w:t>
      </w:r>
      <w:r w:rsidR="004F0B50" w:rsidRPr="00780684">
        <w:t>Building</w:t>
      </w:r>
      <w:r w:rsidR="004F430B" w:rsidRPr="00780684">
        <w:t xml:space="preserve"> </w:t>
      </w:r>
      <w:r w:rsidR="004F0B50" w:rsidRPr="00780684">
        <w:t xml:space="preserve">on the vision of the 2030 Agenda and the </w:t>
      </w:r>
      <w:r w:rsidR="004F430B" w:rsidRPr="00780684">
        <w:t>Sustainable Development Goals</w:t>
      </w:r>
      <w:r w:rsidR="004F0B50" w:rsidRPr="00780684">
        <w:t>, p</w:t>
      </w:r>
      <w:r w:rsidRPr="00780684">
        <w:t xml:space="preserve">artnerships will be </w:t>
      </w:r>
      <w:r w:rsidR="004F0B50" w:rsidRPr="00780684">
        <w:t>promoted and strengthened</w:t>
      </w:r>
      <w:r w:rsidRPr="00780684">
        <w:t>.</w:t>
      </w:r>
      <w:r w:rsidR="009144E0" w:rsidRPr="00780684">
        <w:t xml:space="preserve"> UNDP</w:t>
      </w:r>
      <w:r w:rsidR="00C83F34" w:rsidRPr="00780684">
        <w:t> </w:t>
      </w:r>
      <w:r w:rsidR="009144E0" w:rsidRPr="00780684">
        <w:t>will continue facilitating access to instruments and tools t</w:t>
      </w:r>
      <w:r w:rsidR="004F430B" w:rsidRPr="00780684">
        <w:t>hat</w:t>
      </w:r>
      <w:r w:rsidR="009144E0" w:rsidRPr="00780684">
        <w:t xml:space="preserve"> support national</w:t>
      </w:r>
      <w:r w:rsidR="004F430B" w:rsidRPr="00780684">
        <w:t xml:space="preserve"> </w:t>
      </w:r>
      <w:r w:rsidR="009144E0" w:rsidRPr="00780684">
        <w:t>efforts for articulation of and follow-up to the G</w:t>
      </w:r>
      <w:r w:rsidR="004F430B" w:rsidRPr="00780684">
        <w:t>oal</w:t>
      </w:r>
      <w:r w:rsidR="009144E0" w:rsidRPr="00780684">
        <w:t>s</w:t>
      </w:r>
      <w:r w:rsidR="000F46E4" w:rsidRPr="00780684">
        <w:t>,</w:t>
      </w:r>
      <w:r w:rsidR="009144E0" w:rsidRPr="00780684">
        <w:t xml:space="preserve"> and</w:t>
      </w:r>
      <w:r w:rsidR="000F46E4" w:rsidRPr="00780684">
        <w:t xml:space="preserve"> for capacity-building</w:t>
      </w:r>
      <w:r w:rsidR="009144E0" w:rsidRPr="00780684">
        <w:t>.</w:t>
      </w:r>
    </w:p>
    <w:p w14:paraId="07575B66" w14:textId="37441E9E" w:rsidR="00FA2EF5" w:rsidRPr="00780684" w:rsidRDefault="004F430B" w:rsidP="002A538C">
      <w:pPr>
        <w:pStyle w:val="SingleTxt"/>
        <w:tabs>
          <w:tab w:val="clear" w:pos="1742"/>
          <w:tab w:val="left" w:pos="1710"/>
        </w:tabs>
        <w:rPr>
          <w:b/>
        </w:rPr>
      </w:pPr>
      <w:r w:rsidRPr="00780684">
        <w:rPr>
          <w:b/>
        </w:rPr>
        <w:t>A.</w:t>
      </w:r>
      <w:r w:rsidRPr="00780684">
        <w:rPr>
          <w:b/>
        </w:rPr>
        <w:tab/>
      </w:r>
      <w:r w:rsidR="00FA2EF5" w:rsidRPr="00780684">
        <w:rPr>
          <w:b/>
        </w:rPr>
        <w:t>National and local governments and institutions implement comprehensive, sustainable, equitable and inclusive territorial development strategies within the framework of the decentralization process</w:t>
      </w:r>
    </w:p>
    <w:p w14:paraId="3D59FC65" w14:textId="67CFCFD9" w:rsidR="00EE1669" w:rsidRPr="00780684" w:rsidRDefault="00EE1669" w:rsidP="002A538C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lastRenderedPageBreak/>
        <w:t xml:space="preserve">UNDP will </w:t>
      </w:r>
      <w:r w:rsidR="00F74FCF" w:rsidRPr="00780684">
        <w:t>support</w:t>
      </w:r>
      <w:r w:rsidRPr="00780684">
        <w:t xml:space="preserve"> the implementation of the ne</w:t>
      </w:r>
      <w:r w:rsidR="00F74FCF" w:rsidRPr="00780684">
        <w:t>w Constitution through capacity-</w:t>
      </w:r>
      <w:r w:rsidRPr="00780684">
        <w:t xml:space="preserve">building </w:t>
      </w:r>
      <w:r w:rsidR="00F74FCF" w:rsidRPr="00780684">
        <w:t>for territorial governments</w:t>
      </w:r>
      <w:r w:rsidR="004F430B" w:rsidRPr="00780684">
        <w:t>;</w:t>
      </w:r>
      <w:r w:rsidRPr="00780684">
        <w:t xml:space="preserve"> application of </w:t>
      </w:r>
      <w:r w:rsidR="00F74FCF" w:rsidRPr="00780684">
        <w:t xml:space="preserve">planning and </w:t>
      </w:r>
      <w:r w:rsidRPr="00780684">
        <w:t>management tools with a</w:t>
      </w:r>
      <w:r w:rsidR="00F74FCF" w:rsidRPr="00780684">
        <w:t xml:space="preserve"> cross-sectoral</w:t>
      </w:r>
      <w:r w:rsidR="00E74B72" w:rsidRPr="00780684">
        <w:t xml:space="preserve"> vision that takes into account the sustainable management of natural resources and climate change adaptation and mitigation</w:t>
      </w:r>
      <w:r w:rsidR="004F430B" w:rsidRPr="00780684">
        <w:t>;</w:t>
      </w:r>
      <w:r w:rsidR="00E74B72" w:rsidRPr="00780684">
        <w:t xml:space="preserve"> </w:t>
      </w:r>
      <w:r w:rsidRPr="00780684">
        <w:t>diversification and compl</w:t>
      </w:r>
      <w:r w:rsidR="00F74FCF" w:rsidRPr="00780684">
        <w:t>ementarity of financial sources</w:t>
      </w:r>
      <w:r w:rsidR="004F430B" w:rsidRPr="00780684">
        <w:t>;</w:t>
      </w:r>
      <w:r w:rsidRPr="00780684">
        <w:t xml:space="preserve"> and the strengthening of relationships </w:t>
      </w:r>
      <w:r w:rsidR="00F74FCF" w:rsidRPr="00780684">
        <w:t xml:space="preserve">between </w:t>
      </w:r>
      <w:r w:rsidRPr="00780684">
        <w:t xml:space="preserve">development actors </w:t>
      </w:r>
      <w:r w:rsidR="00F74FCF" w:rsidRPr="00780684">
        <w:t xml:space="preserve">under </w:t>
      </w:r>
      <w:r w:rsidRPr="00780684">
        <w:t>a renewed public-private vision, in</w:t>
      </w:r>
      <w:r w:rsidR="00F74FCF" w:rsidRPr="00780684">
        <w:t>corporat</w:t>
      </w:r>
      <w:r w:rsidR="004F430B" w:rsidRPr="00780684">
        <w:t>ing</w:t>
      </w:r>
      <w:r w:rsidR="00F74FCF" w:rsidRPr="00780684">
        <w:t xml:space="preserve"> </w:t>
      </w:r>
      <w:r w:rsidRPr="00780684">
        <w:t xml:space="preserve">cooperatives and self-employed </w:t>
      </w:r>
      <w:r w:rsidR="00D31B4A" w:rsidRPr="00780684">
        <w:t>women</w:t>
      </w:r>
      <w:r w:rsidR="00C83F34" w:rsidRPr="00780684">
        <w:t xml:space="preserve"> and men</w:t>
      </w:r>
      <w:r w:rsidRPr="00780684">
        <w:t xml:space="preserve"> in</w:t>
      </w:r>
      <w:r w:rsidR="00F74FCF" w:rsidRPr="00780684">
        <w:t>to</w:t>
      </w:r>
      <w:r w:rsidRPr="00780684">
        <w:t xml:space="preserve"> development strategies. </w:t>
      </w:r>
      <w:r w:rsidR="004F430B" w:rsidRPr="00780684">
        <w:t>L</w:t>
      </w:r>
      <w:r w:rsidRPr="00780684">
        <w:t>ocal development support cent</w:t>
      </w:r>
      <w:r w:rsidR="00F74FCF" w:rsidRPr="00780684">
        <w:t>res</w:t>
      </w:r>
      <w:r w:rsidRPr="00780684">
        <w:t xml:space="preserve"> will be </w:t>
      </w:r>
      <w:r w:rsidR="004F430B" w:rsidRPr="00780684">
        <w:t>expanded</w:t>
      </w:r>
      <w:r w:rsidRPr="00780684">
        <w:t>, as an innovative experience for gov</w:t>
      </w:r>
      <w:r w:rsidR="00F74FCF" w:rsidRPr="00780684">
        <w:t>ernment-university articulation,</w:t>
      </w:r>
      <w:r w:rsidRPr="00780684">
        <w:t xml:space="preserve"> information</w:t>
      </w:r>
      <w:r w:rsidR="00F74FCF" w:rsidRPr="00780684">
        <w:t xml:space="preserve"> management</w:t>
      </w:r>
      <w:r w:rsidRPr="00780684">
        <w:t xml:space="preserve">, communication and </w:t>
      </w:r>
      <w:r w:rsidR="00F74FCF" w:rsidRPr="00780684">
        <w:t>computerization,</w:t>
      </w:r>
      <w:r w:rsidRPr="00780684">
        <w:t xml:space="preserve"> citizen participation</w:t>
      </w:r>
      <w:r w:rsidR="00F74FCF" w:rsidRPr="00780684">
        <w:t>,</w:t>
      </w:r>
      <w:r w:rsidRPr="00780684">
        <w:t xml:space="preserve"> and the in</w:t>
      </w:r>
      <w:r w:rsidR="00F74FCF" w:rsidRPr="00780684">
        <w:t>tegration</w:t>
      </w:r>
      <w:r w:rsidRPr="00780684">
        <w:t xml:space="preserve"> of the</w:t>
      </w:r>
      <w:r w:rsidR="004F430B" w:rsidRPr="00780684">
        <w:t xml:space="preserve"> </w:t>
      </w:r>
      <w:r w:rsidRPr="00780684">
        <w:t>population, gender</w:t>
      </w:r>
      <w:r w:rsidR="004F430B" w:rsidRPr="00780684">
        <w:t>-</w:t>
      </w:r>
      <w:r w:rsidRPr="00780684">
        <w:t xml:space="preserve"> and rights</w:t>
      </w:r>
      <w:r w:rsidR="00F74FCF" w:rsidRPr="00780684">
        <w:t>-based</w:t>
      </w:r>
      <w:r w:rsidRPr="00780684">
        <w:t xml:space="preserve"> approach</w:t>
      </w:r>
      <w:r w:rsidR="004F430B" w:rsidRPr="00780684">
        <w:t>es</w:t>
      </w:r>
      <w:r w:rsidRPr="00780684">
        <w:t xml:space="preserve"> in</w:t>
      </w:r>
      <w:r w:rsidR="00F74FCF" w:rsidRPr="00780684">
        <w:t>to</w:t>
      </w:r>
      <w:r w:rsidRPr="00780684">
        <w:t xml:space="preserve"> development</w:t>
      </w:r>
      <w:r w:rsidR="00F74FCF" w:rsidRPr="00780684">
        <w:t xml:space="preserve"> strategies</w:t>
      </w:r>
      <w:r w:rsidRPr="00780684">
        <w:t>.</w:t>
      </w:r>
      <w:r w:rsidR="00D0588D" w:rsidRPr="00780684">
        <w:t xml:space="preserve"> </w:t>
      </w:r>
      <w:r w:rsidR="005726CD" w:rsidRPr="00780684">
        <w:rPr>
          <w:rFonts w:cs="Arial"/>
          <w:spacing w:val="0"/>
          <w:w w:val="100"/>
          <w:kern w:val="0"/>
        </w:rPr>
        <w:t xml:space="preserve">In the framework of the third </w:t>
      </w:r>
      <w:r w:rsidR="00146BB7">
        <w:rPr>
          <w:rFonts w:cs="Arial"/>
          <w:spacing w:val="0"/>
          <w:w w:val="100"/>
          <w:kern w:val="0"/>
        </w:rPr>
        <w:t>upgrade</w:t>
      </w:r>
      <w:r w:rsidR="005726CD" w:rsidRPr="00780684">
        <w:rPr>
          <w:rFonts w:cs="Arial"/>
          <w:spacing w:val="0"/>
          <w:w w:val="100"/>
          <w:kern w:val="0"/>
        </w:rPr>
        <w:t xml:space="preserve"> of the national education system</w:t>
      </w:r>
      <w:r w:rsidR="0028537A" w:rsidRPr="00780684">
        <w:rPr>
          <w:rFonts w:cs="Arial"/>
          <w:spacing w:val="0"/>
          <w:w w:val="100"/>
          <w:kern w:val="0"/>
        </w:rPr>
        <w:t>,</w:t>
      </w:r>
      <w:r w:rsidR="005726CD" w:rsidRPr="00780684">
        <w:rPr>
          <w:rFonts w:cs="Arial"/>
          <w:spacing w:val="0"/>
          <w:w w:val="100"/>
          <w:kern w:val="0"/>
        </w:rPr>
        <w:t xml:space="preserve"> UNDP </w:t>
      </w:r>
      <w:r w:rsidR="005726CD" w:rsidRPr="00780684">
        <w:t xml:space="preserve">will contribute </w:t>
      </w:r>
      <w:r w:rsidR="0028537A" w:rsidRPr="00780684">
        <w:rPr>
          <w:rFonts w:cs="Arial"/>
          <w:spacing w:val="0"/>
          <w:w w:val="100"/>
          <w:kern w:val="0"/>
        </w:rPr>
        <w:t>to strengthen</w:t>
      </w:r>
      <w:r w:rsidR="009667F1">
        <w:rPr>
          <w:rFonts w:cs="Arial"/>
          <w:spacing w:val="0"/>
          <w:w w:val="100"/>
          <w:kern w:val="0"/>
        </w:rPr>
        <w:t>ing</w:t>
      </w:r>
      <w:r w:rsidR="0028537A" w:rsidRPr="00780684">
        <w:rPr>
          <w:rFonts w:cs="Arial"/>
          <w:spacing w:val="0"/>
          <w:w w:val="100"/>
          <w:kern w:val="0"/>
        </w:rPr>
        <w:t xml:space="preserve"> technical and professional training</w:t>
      </w:r>
      <w:r w:rsidR="0028537A" w:rsidRPr="00780684">
        <w:t xml:space="preserve"> as part of the </w:t>
      </w:r>
      <w:r w:rsidR="005726CD" w:rsidRPr="00780684">
        <w:t>local development processes promoted by municipal governments</w:t>
      </w:r>
      <w:r w:rsidR="00D0588D" w:rsidRPr="00780684">
        <w:rPr>
          <w:rFonts w:cs="Arial"/>
          <w:spacing w:val="0"/>
          <w:w w:val="100"/>
          <w:kern w:val="0"/>
        </w:rPr>
        <w:t>.</w:t>
      </w:r>
    </w:p>
    <w:p w14:paraId="40348C34" w14:textId="675DF5F7" w:rsidR="00EE1669" w:rsidRPr="00780684" w:rsidRDefault="00F74FCF" w:rsidP="002A538C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 xml:space="preserve">The </w:t>
      </w:r>
      <w:r w:rsidR="004F430B" w:rsidRPr="00780684">
        <w:t xml:space="preserve">articulated platform for integrated territorial development </w:t>
      </w:r>
      <w:r w:rsidRPr="00780684">
        <w:t xml:space="preserve">will </w:t>
      </w:r>
      <w:r w:rsidR="000F46E4" w:rsidRPr="00780684">
        <w:t>enable</w:t>
      </w:r>
      <w:r w:rsidRPr="00780684">
        <w:t xml:space="preserve"> the establishment of </w:t>
      </w:r>
      <w:r w:rsidR="00AC54A5" w:rsidRPr="00780684">
        <w:t xml:space="preserve">new </w:t>
      </w:r>
      <w:r w:rsidRPr="00780684">
        <w:t xml:space="preserve">partnerships, exchanges and </w:t>
      </w:r>
      <w:r w:rsidR="00AC54A5" w:rsidRPr="00780684">
        <w:t xml:space="preserve">methodologies aligned with the 2030 National Plan and the </w:t>
      </w:r>
      <w:r w:rsidR="004F430B" w:rsidRPr="00780684">
        <w:t>Sustainable Development Goals</w:t>
      </w:r>
      <w:r w:rsidR="00AC54A5" w:rsidRPr="00780684">
        <w:t>. National and territorial G</w:t>
      </w:r>
      <w:r w:rsidR="004F430B" w:rsidRPr="00780684">
        <w:t>oals</w:t>
      </w:r>
      <w:r w:rsidR="00AC54A5" w:rsidRPr="00780684">
        <w:t xml:space="preserve"> laboratories will includ</w:t>
      </w:r>
      <w:r w:rsidR="004F430B" w:rsidRPr="00780684">
        <w:t>e</w:t>
      </w:r>
      <w:r w:rsidR="00AC54A5" w:rsidRPr="00780684">
        <w:t xml:space="preserve"> tools for information management, the identification of strengths and challenges, and decision-making. The laboratories will be made available to the United Nations </w:t>
      </w:r>
      <w:r w:rsidR="004F430B" w:rsidRPr="00780684">
        <w:t>s</w:t>
      </w:r>
      <w:r w:rsidR="00AC54A5" w:rsidRPr="00780684">
        <w:t>ystem to better articulate G</w:t>
      </w:r>
      <w:r w:rsidR="004F430B" w:rsidRPr="00780684">
        <w:t>oals</w:t>
      </w:r>
      <w:r w:rsidR="00AC54A5" w:rsidRPr="00780684">
        <w:t>-related cooperation.</w:t>
      </w:r>
      <w:r w:rsidR="00F5254A" w:rsidRPr="00780684">
        <w:t xml:space="preserve"> </w:t>
      </w:r>
      <w:r w:rsidR="00F505A8" w:rsidRPr="00780684">
        <w:t xml:space="preserve">The methodologies developed by the </w:t>
      </w:r>
      <w:r w:rsidR="004F430B" w:rsidRPr="00780684">
        <w:t xml:space="preserve">articulated platform for integrated territorial development </w:t>
      </w:r>
      <w:r w:rsidR="00F505A8" w:rsidRPr="00780684">
        <w:t xml:space="preserve">will be implemented </w:t>
      </w:r>
      <w:r w:rsidR="004F430B" w:rsidRPr="00780684">
        <w:t xml:space="preserve">by </w:t>
      </w:r>
      <w:r w:rsidR="00F505A8" w:rsidRPr="00780684">
        <w:t xml:space="preserve">all </w:t>
      </w:r>
      <w:r w:rsidR="004F430B" w:rsidRPr="00780684">
        <w:t xml:space="preserve">the </w:t>
      </w:r>
      <w:r w:rsidR="00F505A8" w:rsidRPr="00780684">
        <w:t xml:space="preserve">municipalities and provinces </w:t>
      </w:r>
      <w:r w:rsidR="004F430B" w:rsidRPr="00780684">
        <w:t xml:space="preserve">in </w:t>
      </w:r>
      <w:r w:rsidR="00F505A8" w:rsidRPr="00780684">
        <w:t>the</w:t>
      </w:r>
      <w:r w:rsidR="004F430B" w:rsidRPr="00780684">
        <w:t xml:space="preserve"> </w:t>
      </w:r>
      <w:r w:rsidR="00F505A8" w:rsidRPr="00780684">
        <w:t>country, in partnership with the Ministry of Economy</w:t>
      </w:r>
      <w:r w:rsidR="00F5254A" w:rsidRPr="00780684">
        <w:t>.</w:t>
      </w:r>
    </w:p>
    <w:p w14:paraId="3AF374BE" w14:textId="2E8D6599" w:rsidR="00CB0139" w:rsidRPr="00780684" w:rsidRDefault="00AC54A5" w:rsidP="002A538C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 xml:space="preserve">In support of multisectoral decision-making, </w:t>
      </w:r>
      <w:r w:rsidR="00026AA8" w:rsidRPr="00780684">
        <w:t>UNDP</w:t>
      </w:r>
      <w:r w:rsidR="009667F1">
        <w:t>,</w:t>
      </w:r>
      <w:r w:rsidR="00026AA8" w:rsidRPr="00780684">
        <w:t xml:space="preserve"> </w:t>
      </w:r>
      <w:r w:rsidR="001E5537" w:rsidRPr="00780684">
        <w:t xml:space="preserve">in alliance with </w:t>
      </w:r>
      <w:r w:rsidR="00277047" w:rsidRPr="00780684">
        <w:t xml:space="preserve">the </w:t>
      </w:r>
      <w:r w:rsidR="00277047" w:rsidRPr="001B0A46">
        <w:t>Economic Commission for Latin America and the Caribbean</w:t>
      </w:r>
      <w:r w:rsidR="00277047">
        <w:t xml:space="preserve"> </w:t>
      </w:r>
      <w:r w:rsidR="00B17EF4">
        <w:t>(</w:t>
      </w:r>
      <w:r w:rsidR="001E5537" w:rsidRPr="00780684">
        <w:t>ECLAC</w:t>
      </w:r>
      <w:r w:rsidR="00B17EF4">
        <w:t>)</w:t>
      </w:r>
      <w:r w:rsidR="001E5537" w:rsidRPr="00780684">
        <w:t xml:space="preserve"> will contribute to enhanc</w:t>
      </w:r>
      <w:r w:rsidR="009667F1">
        <w:t>ing</w:t>
      </w:r>
      <w:r w:rsidR="001E5537" w:rsidRPr="00780684">
        <w:t xml:space="preserve"> </w:t>
      </w:r>
      <w:r w:rsidRPr="00780684">
        <w:t xml:space="preserve">the capacities </w:t>
      </w:r>
      <w:r w:rsidR="00F505A8" w:rsidRPr="00780684">
        <w:t xml:space="preserve">of the national statistical system </w:t>
      </w:r>
      <w:r w:rsidR="001E5537" w:rsidRPr="00780684">
        <w:t xml:space="preserve">and to the </w:t>
      </w:r>
      <w:r w:rsidRPr="00780684">
        <w:t>develop</w:t>
      </w:r>
      <w:r w:rsidR="009667F1">
        <w:t>ing</w:t>
      </w:r>
      <w:r w:rsidR="001E5537" w:rsidRPr="00780684">
        <w:t xml:space="preserve"> </w:t>
      </w:r>
      <w:r w:rsidRPr="00780684">
        <w:t xml:space="preserve">more robust </w:t>
      </w:r>
      <w:r w:rsidR="001118E2" w:rsidRPr="00780684">
        <w:t>informa</w:t>
      </w:r>
      <w:r w:rsidR="00F505A8" w:rsidRPr="00780684">
        <w:t xml:space="preserve">tion and </w:t>
      </w:r>
      <w:r w:rsidR="001118E2" w:rsidRPr="00780684">
        <w:t>sta</w:t>
      </w:r>
      <w:r w:rsidR="00F505A8" w:rsidRPr="00780684">
        <w:t>ti</w:t>
      </w:r>
      <w:r w:rsidR="001118E2" w:rsidRPr="00780684">
        <w:t>stics</w:t>
      </w:r>
      <w:r w:rsidRPr="00780684">
        <w:t xml:space="preserve">, </w:t>
      </w:r>
      <w:r w:rsidR="00BE3AC7" w:rsidRPr="00780684">
        <w:t xml:space="preserve">following </w:t>
      </w:r>
      <w:r w:rsidR="006344DD" w:rsidRPr="00780684">
        <w:t>international, disaggregated, gender-sensitive</w:t>
      </w:r>
      <w:r w:rsidR="00BE3AC7" w:rsidRPr="00780684">
        <w:t xml:space="preserve"> </w:t>
      </w:r>
      <w:r w:rsidR="006344DD" w:rsidRPr="00780684">
        <w:t xml:space="preserve">standards. </w:t>
      </w:r>
      <w:r w:rsidR="001E5537" w:rsidRPr="00780684">
        <w:t>The National Statistics Office and UNDP will promote t</w:t>
      </w:r>
      <w:r w:rsidR="006344DD" w:rsidRPr="00780684">
        <w:t>he introduction of multidimensional indexes</w:t>
      </w:r>
      <w:r w:rsidR="00BE3AC7" w:rsidRPr="00780684">
        <w:t>,</w:t>
      </w:r>
      <w:r w:rsidR="006344DD" w:rsidRPr="00780684">
        <w:t xml:space="preserve"> unprecedented </w:t>
      </w:r>
      <w:r w:rsidR="005571C3" w:rsidRPr="00780684">
        <w:t>i</w:t>
      </w:r>
      <w:r w:rsidR="006344DD" w:rsidRPr="00780684">
        <w:t xml:space="preserve">n </w:t>
      </w:r>
      <w:r w:rsidR="005571C3" w:rsidRPr="00780684">
        <w:t>t</w:t>
      </w:r>
      <w:r w:rsidR="006344DD" w:rsidRPr="00780684">
        <w:t>he</w:t>
      </w:r>
      <w:r w:rsidR="00BE3AC7" w:rsidRPr="00780684">
        <w:t xml:space="preserve"> </w:t>
      </w:r>
      <w:r w:rsidR="006344DD" w:rsidRPr="00780684">
        <w:t>country</w:t>
      </w:r>
      <w:r w:rsidR="005571C3" w:rsidRPr="00780684">
        <w:t>, applying the methodology of the</w:t>
      </w:r>
      <w:r w:rsidR="00BE3AC7" w:rsidRPr="00780684">
        <w:t xml:space="preserve"> g</w:t>
      </w:r>
      <w:r w:rsidR="005571C3" w:rsidRPr="00780684">
        <w:t xml:space="preserve">lobal Multidimensional Poverty Index. Support </w:t>
      </w:r>
      <w:r w:rsidR="005571C3" w:rsidRPr="009B2B62">
        <w:t>will be provided</w:t>
      </w:r>
      <w:r w:rsidR="005571C3" w:rsidRPr="00780684">
        <w:t xml:space="preserve"> to design</w:t>
      </w:r>
      <w:r w:rsidR="00BE3AC7" w:rsidRPr="00780684">
        <w:t>ing</w:t>
      </w:r>
      <w:r w:rsidR="005571C3" w:rsidRPr="00780684">
        <w:t xml:space="preserve"> a national index and territorial human</w:t>
      </w:r>
      <w:r w:rsidR="00BE3AC7" w:rsidRPr="00780684">
        <w:t xml:space="preserve"> </w:t>
      </w:r>
      <w:r w:rsidR="005571C3" w:rsidRPr="00780684">
        <w:t xml:space="preserve">development measurements in support of welfare policies. </w:t>
      </w:r>
      <w:r w:rsidR="001E5537" w:rsidRPr="00780684">
        <w:t>The Ministry of Environment and UNDP will promote t</w:t>
      </w:r>
      <w:r w:rsidR="006344DD" w:rsidRPr="00780684">
        <w:t>he establishment of an environmental information system</w:t>
      </w:r>
      <w:r w:rsidR="00C83F34" w:rsidRPr="00780684">
        <w:t>,</w:t>
      </w:r>
      <w:r w:rsidR="00D31B4A" w:rsidRPr="00780684">
        <w:t xml:space="preserve"> and </w:t>
      </w:r>
      <w:r w:rsidR="001E5537" w:rsidRPr="00780684">
        <w:t xml:space="preserve">the reinforcement of </w:t>
      </w:r>
      <w:r w:rsidR="00D31B4A" w:rsidRPr="00780684">
        <w:t xml:space="preserve">environmental statistics with </w:t>
      </w:r>
      <w:r w:rsidR="006344DD" w:rsidRPr="00780684">
        <w:t>methodological tools for the valuation of ecosystem goods and services and the</w:t>
      </w:r>
      <w:r w:rsidR="00BE3AC7" w:rsidRPr="00780684">
        <w:t xml:space="preserve"> </w:t>
      </w:r>
      <w:r w:rsidR="00C83F34" w:rsidRPr="00780684">
        <w:t xml:space="preserve">implementation of </w:t>
      </w:r>
      <w:r w:rsidR="00BE3AC7" w:rsidRPr="00780684">
        <w:t>t</w:t>
      </w:r>
      <w:r w:rsidR="00C83F34" w:rsidRPr="00780684">
        <w:t xml:space="preserve">argeted </w:t>
      </w:r>
      <w:r w:rsidR="00BE3AC7" w:rsidRPr="00780684">
        <w:t>s</w:t>
      </w:r>
      <w:r w:rsidR="00C83F34" w:rsidRPr="00780684">
        <w:t xml:space="preserve">cenario </w:t>
      </w:r>
      <w:r w:rsidR="00BE3AC7" w:rsidRPr="00780684">
        <w:t>a</w:t>
      </w:r>
      <w:r w:rsidR="006344DD" w:rsidRPr="00780684">
        <w:t>nalyses to better apply the</w:t>
      </w:r>
      <w:r w:rsidR="00BE3AC7" w:rsidRPr="00780684">
        <w:t xml:space="preserve"> </w:t>
      </w:r>
      <w:r w:rsidR="006344DD" w:rsidRPr="00780684">
        <w:t xml:space="preserve">sustainability approach </w:t>
      </w:r>
      <w:r w:rsidR="005571C3" w:rsidRPr="00780684">
        <w:t>to</w:t>
      </w:r>
      <w:r w:rsidR="006344DD" w:rsidRPr="00780684">
        <w:t xml:space="preserve"> economic decision-making</w:t>
      </w:r>
      <w:r w:rsidR="00CB0139" w:rsidRPr="00780684">
        <w:t>.</w:t>
      </w:r>
    </w:p>
    <w:p w14:paraId="28D26C4D" w14:textId="309E6610" w:rsidR="00CB0139" w:rsidRPr="00780684" w:rsidRDefault="001E5537" w:rsidP="002A538C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 xml:space="preserve">The new </w:t>
      </w:r>
      <w:r w:rsidR="00067D27">
        <w:t>c</w:t>
      </w:r>
      <w:r w:rsidRPr="00780684">
        <w:t xml:space="preserve">ountry </w:t>
      </w:r>
      <w:r w:rsidR="00067D27">
        <w:t>p</w:t>
      </w:r>
      <w:r w:rsidRPr="00780684">
        <w:t xml:space="preserve">rogramme will promote partnerships </w:t>
      </w:r>
      <w:r w:rsidR="006344DD" w:rsidRPr="00780684">
        <w:t xml:space="preserve">with ECLAC, UNFPA, UNICEF, </w:t>
      </w:r>
      <w:r w:rsidR="008C19C5" w:rsidRPr="00780684">
        <w:t>the World Food Programme (</w:t>
      </w:r>
      <w:r w:rsidR="00007E48" w:rsidRPr="00780684">
        <w:t>WFP</w:t>
      </w:r>
      <w:r w:rsidR="008C19C5" w:rsidRPr="00780684">
        <w:t>)</w:t>
      </w:r>
      <w:r w:rsidR="00007E48" w:rsidRPr="00780684">
        <w:t xml:space="preserve"> and </w:t>
      </w:r>
      <w:r w:rsidR="00BE3AC7" w:rsidRPr="00780684">
        <w:t xml:space="preserve">the United Nations Educational, Scientific and Cultural Organization </w:t>
      </w:r>
      <w:r w:rsidR="00476FDC" w:rsidRPr="00780684">
        <w:t>to meet the above priorities.</w:t>
      </w:r>
    </w:p>
    <w:p w14:paraId="2B918032" w14:textId="5B731CFE" w:rsidR="00971E31" w:rsidRPr="00780684" w:rsidRDefault="00BE3AC7" w:rsidP="001B0A46">
      <w:pPr>
        <w:tabs>
          <w:tab w:val="left" w:pos="1710"/>
        </w:tabs>
        <w:ind w:left="1260" w:right="1210"/>
        <w:jc w:val="both"/>
        <w:rPr>
          <w:b/>
        </w:rPr>
      </w:pPr>
      <w:r w:rsidRPr="00780684">
        <w:rPr>
          <w:b/>
        </w:rPr>
        <w:t>B.</w:t>
      </w:r>
      <w:r w:rsidRPr="00780684">
        <w:rPr>
          <w:b/>
        </w:rPr>
        <w:tab/>
      </w:r>
      <w:r w:rsidR="00490FFD" w:rsidRPr="00780684">
        <w:rPr>
          <w:b/>
        </w:rPr>
        <w:t xml:space="preserve">Nationally prioritized strategic sectors achieve higher levels of economic productivity and </w:t>
      </w:r>
      <w:r w:rsidRPr="001B0A46">
        <w:rPr>
          <w:b/>
        </w:rPr>
        <w:t xml:space="preserve">the </w:t>
      </w:r>
      <w:r w:rsidR="00490FFD" w:rsidRPr="00780684">
        <w:rPr>
          <w:b/>
        </w:rPr>
        <w:t>rational use of</w:t>
      </w:r>
      <w:r w:rsidRPr="001B0A46">
        <w:rPr>
          <w:b/>
        </w:rPr>
        <w:t xml:space="preserve"> </w:t>
      </w:r>
      <w:r w:rsidR="00490FFD" w:rsidRPr="00780684">
        <w:rPr>
          <w:b/>
        </w:rPr>
        <w:t>human potential</w:t>
      </w:r>
    </w:p>
    <w:p w14:paraId="07EFB6D0" w14:textId="77777777" w:rsidR="008E3C6D" w:rsidRPr="00780684" w:rsidRDefault="008E3C6D" w:rsidP="001B0A46">
      <w:pPr>
        <w:tabs>
          <w:tab w:val="left" w:pos="1710"/>
        </w:tabs>
        <w:rPr>
          <w:sz w:val="12"/>
          <w:szCs w:val="12"/>
        </w:rPr>
      </w:pPr>
    </w:p>
    <w:p w14:paraId="12450954" w14:textId="3A47AFC0" w:rsidR="00A16A7F" w:rsidRPr="00780684" w:rsidRDefault="00FF0B8B" w:rsidP="001B0A46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>UNDP</w:t>
      </w:r>
      <w:r w:rsidR="00067D27">
        <w:t>,</w:t>
      </w:r>
      <w:r w:rsidRPr="00780684">
        <w:t xml:space="preserve"> </w:t>
      </w:r>
      <w:r w:rsidR="008C6679" w:rsidRPr="00780684">
        <w:t>in alliance with FAO</w:t>
      </w:r>
      <w:r w:rsidR="00AE2E47" w:rsidRPr="00780684">
        <w:t>, UNIDO</w:t>
      </w:r>
      <w:r w:rsidR="008C6679" w:rsidRPr="00780684">
        <w:t xml:space="preserve"> and UNFPA</w:t>
      </w:r>
      <w:r w:rsidR="00067D27">
        <w:t>,</w:t>
      </w:r>
      <w:r w:rsidR="008C6679" w:rsidRPr="00780684">
        <w:t xml:space="preserve"> </w:t>
      </w:r>
      <w:r w:rsidRPr="00780684">
        <w:t>will support t</w:t>
      </w:r>
      <w:r w:rsidR="00A16A7F" w:rsidRPr="00780684">
        <w:t xml:space="preserve">he </w:t>
      </w:r>
      <w:r w:rsidR="006344DD" w:rsidRPr="00780684">
        <w:t xml:space="preserve">strategic </w:t>
      </w:r>
      <w:r w:rsidR="00A16A7F" w:rsidRPr="00780684">
        <w:t xml:space="preserve">sectors and </w:t>
      </w:r>
      <w:r w:rsidR="006344DD" w:rsidRPr="00780684">
        <w:t xml:space="preserve">areas </w:t>
      </w:r>
      <w:r w:rsidR="00D552E5" w:rsidRPr="00780684">
        <w:t xml:space="preserve">identified in </w:t>
      </w:r>
      <w:r w:rsidR="00A16A7F" w:rsidRPr="00780684">
        <w:t>the National Plan</w:t>
      </w:r>
      <w:r w:rsidR="009154C3" w:rsidRPr="00780684">
        <w:t>, 2030,</w:t>
      </w:r>
      <w:r w:rsidR="00A16A7F" w:rsidRPr="00780684">
        <w:t xml:space="preserve"> </w:t>
      </w:r>
      <w:r w:rsidR="00D552E5" w:rsidRPr="00780684">
        <w:t>using</w:t>
      </w:r>
      <w:r w:rsidR="006344DD" w:rsidRPr="00780684">
        <w:t xml:space="preserve"> the production</w:t>
      </w:r>
      <w:r w:rsidR="00A16A7F" w:rsidRPr="00780684">
        <w:t xml:space="preserve"> and value chain</w:t>
      </w:r>
      <w:r w:rsidR="006344DD" w:rsidRPr="00780684">
        <w:t xml:space="preserve"> approach,</w:t>
      </w:r>
      <w:r w:rsidR="00CE61CC" w:rsidRPr="00780684">
        <w:t xml:space="preserve"> </w:t>
      </w:r>
      <w:r w:rsidR="006344DD" w:rsidRPr="00780684">
        <w:t xml:space="preserve">increased efficiency and production volumes, </w:t>
      </w:r>
      <w:r w:rsidR="00A16A7F" w:rsidRPr="00780684">
        <w:t xml:space="preserve">new organizational and </w:t>
      </w:r>
      <w:r w:rsidR="006344DD" w:rsidRPr="00780684">
        <w:t>cross-</w:t>
      </w:r>
      <w:r w:rsidR="00CE61CC" w:rsidRPr="00780684">
        <w:t>sectoral governance processes, technology transfer, p</w:t>
      </w:r>
      <w:r w:rsidR="00A16A7F" w:rsidRPr="00780684">
        <w:t>romoti</w:t>
      </w:r>
      <w:r w:rsidR="00CE61CC" w:rsidRPr="00780684">
        <w:t>o</w:t>
      </w:r>
      <w:r w:rsidR="00A16A7F" w:rsidRPr="00780684">
        <w:t xml:space="preserve">n </w:t>
      </w:r>
      <w:r w:rsidR="00CE61CC" w:rsidRPr="00780684">
        <w:t xml:space="preserve">of </w:t>
      </w:r>
      <w:r w:rsidR="00A16A7F" w:rsidRPr="00780684">
        <w:t>renewable energ</w:t>
      </w:r>
      <w:r w:rsidR="00CE61CC" w:rsidRPr="00780684">
        <w:t>y sources and energy efficiency,</w:t>
      </w:r>
      <w:r w:rsidR="00A16A7F" w:rsidRPr="00780684">
        <w:t xml:space="preserve"> introduction of </w:t>
      </w:r>
      <w:r w:rsidR="00CE61CC" w:rsidRPr="00780684">
        <w:t xml:space="preserve">climate change adaptation and </w:t>
      </w:r>
      <w:r w:rsidR="00A16A7F" w:rsidRPr="00780684">
        <w:t>mitigation measures</w:t>
      </w:r>
      <w:r w:rsidR="00CE61CC" w:rsidRPr="00780684">
        <w:t>,</w:t>
      </w:r>
      <w:r w:rsidR="00A16A7F" w:rsidRPr="00780684">
        <w:t xml:space="preserve"> and adoption of sustainable</w:t>
      </w:r>
      <w:r w:rsidR="00D552E5" w:rsidRPr="00780684">
        <w:t xml:space="preserve"> </w:t>
      </w:r>
      <w:r w:rsidR="00A16A7F" w:rsidRPr="00780684">
        <w:t xml:space="preserve">practices. The agri-food sector </w:t>
      </w:r>
      <w:r w:rsidR="00A16A7F" w:rsidRPr="009B2B62">
        <w:t>will be prioritized</w:t>
      </w:r>
      <w:r w:rsidR="00A16A7F" w:rsidRPr="00780684">
        <w:t>, particularly at the</w:t>
      </w:r>
      <w:r w:rsidR="00D552E5" w:rsidRPr="00780684">
        <w:t xml:space="preserve"> </w:t>
      </w:r>
      <w:r w:rsidR="00A16A7F" w:rsidRPr="00780684">
        <w:t>territorial level, through municipal supply plans.</w:t>
      </w:r>
    </w:p>
    <w:p w14:paraId="7D83A517" w14:textId="4E95CFEC" w:rsidR="00A16A7F" w:rsidRPr="00780684" w:rsidRDefault="00FF0B8B" w:rsidP="00363C55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>UNDP will encourage g</w:t>
      </w:r>
      <w:r w:rsidR="009154C3" w:rsidRPr="00780684">
        <w:t>ender equality</w:t>
      </w:r>
      <w:r w:rsidR="009154C3" w:rsidRPr="00780684" w:rsidDel="009154C3">
        <w:t xml:space="preserve"> </w:t>
      </w:r>
      <w:r w:rsidR="009154C3" w:rsidRPr="00780684">
        <w:t>and t</w:t>
      </w:r>
      <w:r w:rsidR="00A16A7F" w:rsidRPr="00780684">
        <w:t>he implementation of affirmative measures for the empowerment of rural</w:t>
      </w:r>
      <w:r w:rsidR="00D552E5" w:rsidRPr="00780684">
        <w:t xml:space="preserve"> </w:t>
      </w:r>
      <w:r w:rsidR="00A16A7F" w:rsidRPr="00780684">
        <w:t xml:space="preserve">women; and the creation of jobs </w:t>
      </w:r>
      <w:r w:rsidR="00476FDC" w:rsidRPr="00780684">
        <w:t>f</w:t>
      </w:r>
      <w:r w:rsidR="00A16A7F" w:rsidRPr="00780684">
        <w:t xml:space="preserve">or women </w:t>
      </w:r>
      <w:r w:rsidR="00A16A7F" w:rsidRPr="00780684">
        <w:lastRenderedPageBreak/>
        <w:t xml:space="preserve">and men will be </w:t>
      </w:r>
      <w:r w:rsidR="00CE61CC" w:rsidRPr="00780684">
        <w:t>stimulated</w:t>
      </w:r>
      <w:r w:rsidR="00A16A7F" w:rsidRPr="00780684">
        <w:t xml:space="preserve"> under equity</w:t>
      </w:r>
      <w:r w:rsidR="00CE61CC" w:rsidRPr="00780684">
        <w:t xml:space="preserve"> conditions. T</w:t>
      </w:r>
      <w:r w:rsidR="00A16A7F" w:rsidRPr="00780684">
        <w:t xml:space="preserve">he population approach </w:t>
      </w:r>
      <w:r w:rsidR="00CE61CC" w:rsidRPr="00780684">
        <w:t>to</w:t>
      </w:r>
      <w:r w:rsidR="00A16A7F" w:rsidRPr="00780684">
        <w:t xml:space="preserve"> economic development plans </w:t>
      </w:r>
      <w:r w:rsidR="00A16A7F" w:rsidRPr="009B2B62">
        <w:t>will be promoted</w:t>
      </w:r>
      <w:r w:rsidR="00A16A7F" w:rsidRPr="00780684">
        <w:t>.</w:t>
      </w:r>
      <w:r w:rsidR="00D70E74" w:rsidRPr="00780684">
        <w:t xml:space="preserve"> </w:t>
      </w:r>
    </w:p>
    <w:p w14:paraId="3E6171CB" w14:textId="264A0604" w:rsidR="00A16A7F" w:rsidRPr="00780684" w:rsidRDefault="008C6679" w:rsidP="001A7C0C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>UNDP will support strengthening t</w:t>
      </w:r>
      <w:r w:rsidR="00CE61CC" w:rsidRPr="00780684">
        <w:t>he c</w:t>
      </w:r>
      <w:r w:rsidR="00A16A7F" w:rsidRPr="00780684">
        <w:t>apacities of actors and institutions to manage various financial sources</w:t>
      </w:r>
      <w:r w:rsidRPr="00780684">
        <w:t>,</w:t>
      </w:r>
      <w:r w:rsidR="00A16A7F" w:rsidRPr="00780684">
        <w:t xml:space="preserve"> expan</w:t>
      </w:r>
      <w:r w:rsidR="00067D27">
        <w:t>ding</w:t>
      </w:r>
      <w:r w:rsidRPr="00780684">
        <w:t xml:space="preserve"> </w:t>
      </w:r>
      <w:r w:rsidR="00A16A7F" w:rsidRPr="00780684">
        <w:t xml:space="preserve">development options at </w:t>
      </w:r>
      <w:r w:rsidR="00CE61CC" w:rsidRPr="00780684">
        <w:t xml:space="preserve">the </w:t>
      </w:r>
      <w:r w:rsidR="00A16A7F" w:rsidRPr="00780684">
        <w:t xml:space="preserve">national and territorial levels and mechanisms to </w:t>
      </w:r>
      <w:r w:rsidR="00CE61CC" w:rsidRPr="00780684">
        <w:t xml:space="preserve">encourage </w:t>
      </w:r>
      <w:r w:rsidR="00A16A7F" w:rsidRPr="00780684">
        <w:t xml:space="preserve">financial flows to the country. The capacities of the </w:t>
      </w:r>
      <w:r w:rsidR="004006F1" w:rsidRPr="00780684">
        <w:t xml:space="preserve">Central </w:t>
      </w:r>
      <w:r w:rsidR="00A16A7F" w:rsidRPr="00780684">
        <w:t xml:space="preserve">Bank </w:t>
      </w:r>
      <w:r w:rsidR="00EB4131" w:rsidRPr="00780684">
        <w:t xml:space="preserve">of Cuba </w:t>
      </w:r>
      <w:r w:rsidR="00A16A7F" w:rsidRPr="00780684">
        <w:t xml:space="preserve">and commercial banks </w:t>
      </w:r>
      <w:r w:rsidR="00A16A7F" w:rsidRPr="009B2B62">
        <w:t>will be strengthened</w:t>
      </w:r>
      <w:r w:rsidR="00A16A7F" w:rsidRPr="00780684">
        <w:t>, providing knowledge and tools on macro</w:t>
      </w:r>
      <w:r w:rsidR="004006F1" w:rsidRPr="00780684">
        <w:t>econ</w:t>
      </w:r>
      <w:r w:rsidR="00F505A8" w:rsidRPr="00780684">
        <w:t xml:space="preserve">omic </w:t>
      </w:r>
      <w:r w:rsidR="00912476" w:rsidRPr="00780684">
        <w:t>and monetary policy issues,</w:t>
      </w:r>
      <w:r w:rsidR="00A16A7F" w:rsidRPr="00780684">
        <w:t xml:space="preserve"> </w:t>
      </w:r>
      <w:r w:rsidR="00D552E5" w:rsidRPr="00780684">
        <w:t xml:space="preserve">and </w:t>
      </w:r>
      <w:r w:rsidR="00A16A7F" w:rsidRPr="00780684">
        <w:t xml:space="preserve">promoting greater </w:t>
      </w:r>
      <w:r w:rsidR="00912476" w:rsidRPr="00780684">
        <w:t xml:space="preserve">financial </w:t>
      </w:r>
      <w:r w:rsidR="00A16A7F" w:rsidRPr="00780684">
        <w:t xml:space="preserve">education and </w:t>
      </w:r>
      <w:r w:rsidR="00912476" w:rsidRPr="00780684">
        <w:t>inclusion,</w:t>
      </w:r>
      <w:r w:rsidR="00A16A7F" w:rsidRPr="00780684">
        <w:t xml:space="preserve"> as well as microcredit, in support of business plans and </w:t>
      </w:r>
      <w:r w:rsidR="00912476" w:rsidRPr="00780684">
        <w:t xml:space="preserve">house and building </w:t>
      </w:r>
      <w:r w:rsidR="00A16A7F" w:rsidRPr="00780684">
        <w:t>re</w:t>
      </w:r>
      <w:r w:rsidR="00EB4131" w:rsidRPr="00780684">
        <w:t>furbishing</w:t>
      </w:r>
      <w:r w:rsidR="00D552E5" w:rsidRPr="00780684">
        <w:t xml:space="preserve"> </w:t>
      </w:r>
      <w:r w:rsidR="00912476" w:rsidRPr="00780684">
        <w:t>plans</w:t>
      </w:r>
      <w:r w:rsidR="00A16A7F" w:rsidRPr="00780684">
        <w:t xml:space="preserve">. </w:t>
      </w:r>
      <w:r w:rsidRPr="00780684">
        <w:t xml:space="preserve">In the new </w:t>
      </w:r>
      <w:r w:rsidR="00067D27">
        <w:t>c</w:t>
      </w:r>
      <w:r w:rsidRPr="00780684">
        <w:t xml:space="preserve">ountry </w:t>
      </w:r>
      <w:r w:rsidR="00067D27">
        <w:t>p</w:t>
      </w:r>
      <w:r w:rsidRPr="00780684">
        <w:t>rogramme</w:t>
      </w:r>
      <w:r w:rsidR="00067D27">
        <w:t>,</w:t>
      </w:r>
      <w:r w:rsidRPr="00780684">
        <w:t xml:space="preserve"> i</w:t>
      </w:r>
      <w:r w:rsidR="00A16A7F" w:rsidRPr="00780684">
        <w:t>nnovative financial solutions for the sustainable management of natural resources and environmentally sustainable producti</w:t>
      </w:r>
      <w:r w:rsidR="00912476" w:rsidRPr="00780684">
        <w:t>on</w:t>
      </w:r>
      <w:r w:rsidR="00A16A7F" w:rsidRPr="00780684">
        <w:t xml:space="preserve"> practices </w:t>
      </w:r>
      <w:r w:rsidR="00A16A7F" w:rsidRPr="009B2B62">
        <w:t>will be</w:t>
      </w:r>
      <w:r w:rsidR="00D552E5" w:rsidRPr="009B2B62">
        <w:t xml:space="preserve"> </w:t>
      </w:r>
      <w:r w:rsidR="00A16A7F" w:rsidRPr="009B2B62">
        <w:t>implemented</w:t>
      </w:r>
      <w:r w:rsidR="00A16A7F" w:rsidRPr="00780684">
        <w:t>.</w:t>
      </w:r>
    </w:p>
    <w:p w14:paraId="3B575E20" w14:textId="2E12F95B" w:rsidR="00A16A7F" w:rsidRPr="00780684" w:rsidRDefault="00453955" w:rsidP="00B926BE">
      <w:pPr>
        <w:pStyle w:val="SingleTxt"/>
        <w:numPr>
          <w:ilvl w:val="0"/>
          <w:numId w:val="39"/>
        </w:numPr>
        <w:tabs>
          <w:tab w:val="clear" w:pos="1742"/>
          <w:tab w:val="left" w:pos="1710"/>
          <w:tab w:val="left" w:pos="2106"/>
        </w:tabs>
        <w:ind w:left="1269" w:hanging="2"/>
      </w:pPr>
      <w:r w:rsidRPr="00780684">
        <w:t xml:space="preserve">In connection with the above issues, the new </w:t>
      </w:r>
      <w:r w:rsidR="00067D27">
        <w:t>c</w:t>
      </w:r>
      <w:r w:rsidRPr="00780684">
        <w:t xml:space="preserve">ountry </w:t>
      </w:r>
      <w:r w:rsidR="00067D27">
        <w:t>p</w:t>
      </w:r>
      <w:r w:rsidRPr="00780684">
        <w:t>rogramme will catalyse</w:t>
      </w:r>
      <w:r w:rsidR="00D552E5" w:rsidRPr="00780684" w:rsidDel="00D552E5">
        <w:t xml:space="preserve"> </w:t>
      </w:r>
      <w:r w:rsidR="00D552E5" w:rsidRPr="00780684">
        <w:t>p</w:t>
      </w:r>
      <w:r w:rsidR="00A16A7F" w:rsidRPr="00780684">
        <w:t xml:space="preserve">artnerships with UNFPA, </w:t>
      </w:r>
      <w:r w:rsidR="00D552E5" w:rsidRPr="00780684">
        <w:t>the Food and Agriculture Organization (</w:t>
      </w:r>
      <w:r w:rsidR="00A16A7F" w:rsidRPr="00780684">
        <w:t>FAO</w:t>
      </w:r>
      <w:r w:rsidR="00D552E5" w:rsidRPr="00780684">
        <w:t>)</w:t>
      </w:r>
      <w:r w:rsidR="00A16A7F" w:rsidRPr="00780684">
        <w:t>, WFP</w:t>
      </w:r>
      <w:r w:rsidR="00997340" w:rsidRPr="00780684">
        <w:t xml:space="preserve">, </w:t>
      </w:r>
      <w:r w:rsidR="00D552E5" w:rsidRPr="00780684">
        <w:t>the United Nations Industrial Development Organization (</w:t>
      </w:r>
      <w:r w:rsidR="00A16A7F" w:rsidRPr="00780684">
        <w:t>UNIDO</w:t>
      </w:r>
      <w:r w:rsidR="00D552E5" w:rsidRPr="00780684">
        <w:t>)</w:t>
      </w:r>
      <w:r w:rsidR="00A16A7F" w:rsidRPr="00780684">
        <w:t xml:space="preserve"> </w:t>
      </w:r>
      <w:r w:rsidR="00997340" w:rsidRPr="00780684">
        <w:t>and ECLAC</w:t>
      </w:r>
      <w:r w:rsidR="00747296" w:rsidRPr="00780684">
        <w:t>.</w:t>
      </w:r>
      <w:r w:rsidR="00997340" w:rsidRPr="00780684">
        <w:t xml:space="preserve"> </w:t>
      </w:r>
    </w:p>
    <w:p w14:paraId="21C2C240" w14:textId="31198563" w:rsidR="00490FFD" w:rsidRPr="00780684" w:rsidRDefault="00400C5B" w:rsidP="00B926BE">
      <w:pPr>
        <w:tabs>
          <w:tab w:val="left" w:pos="1710"/>
        </w:tabs>
        <w:ind w:left="1260" w:right="1210"/>
        <w:jc w:val="both"/>
        <w:rPr>
          <w:b/>
        </w:rPr>
      </w:pPr>
      <w:r w:rsidRPr="00780684">
        <w:rPr>
          <w:b/>
        </w:rPr>
        <w:t>C.</w:t>
      </w:r>
      <w:r w:rsidRPr="00780684">
        <w:rPr>
          <w:b/>
        </w:rPr>
        <w:tab/>
      </w:r>
      <w:r w:rsidR="00490FFD" w:rsidRPr="00780684">
        <w:rPr>
          <w:b/>
        </w:rPr>
        <w:t>Institutions, production and service sectors, territorial governments and communities improve the</w:t>
      </w:r>
      <w:r w:rsidRPr="00B926BE">
        <w:rPr>
          <w:b/>
        </w:rPr>
        <w:t xml:space="preserve"> </w:t>
      </w:r>
      <w:r w:rsidR="00490FFD" w:rsidRPr="00780684">
        <w:rPr>
          <w:b/>
        </w:rPr>
        <w:t>protection and rational use of natural resources and ecosystems, resilience to climate change, and comprehensive disaster risk reduction management</w:t>
      </w:r>
    </w:p>
    <w:p w14:paraId="47A2D5CF" w14:textId="77777777" w:rsidR="00A16A7F" w:rsidRPr="00780684" w:rsidRDefault="00A16A7F" w:rsidP="00B926BE">
      <w:pPr>
        <w:tabs>
          <w:tab w:val="left" w:pos="1710"/>
        </w:tabs>
        <w:ind w:left="1350" w:right="1120"/>
        <w:jc w:val="both"/>
        <w:rPr>
          <w:b/>
          <w:sz w:val="12"/>
          <w:szCs w:val="12"/>
        </w:rPr>
      </w:pPr>
    </w:p>
    <w:p w14:paraId="4CF147C1" w14:textId="64BE5B68" w:rsidR="00DC5ED2" w:rsidRPr="00780684" w:rsidRDefault="00DC5ED2" w:rsidP="00B926BE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>The conservation and sustainable use of natural resources, and the response to climate change</w:t>
      </w:r>
      <w:r w:rsidR="00400C5B" w:rsidRPr="00780684">
        <w:t>,</w:t>
      </w:r>
      <w:r w:rsidRPr="00780684">
        <w:t xml:space="preserve"> </w:t>
      </w:r>
      <w:r w:rsidRPr="009B2B62">
        <w:t xml:space="preserve">will continue to be </w:t>
      </w:r>
      <w:r w:rsidR="009C5BAF" w:rsidRPr="00780684">
        <w:t>a priority.</w:t>
      </w:r>
      <w:r w:rsidRPr="00780684">
        <w:t xml:space="preserve"> </w:t>
      </w:r>
      <w:r w:rsidR="009C5BAF" w:rsidRPr="00780684">
        <w:t>UNDP will promote t</w:t>
      </w:r>
      <w:r w:rsidRPr="00780684">
        <w:t xml:space="preserve">he application of natural solutions for </w:t>
      </w:r>
      <w:r w:rsidR="00912476" w:rsidRPr="00780684">
        <w:t xml:space="preserve">climate change </w:t>
      </w:r>
      <w:r w:rsidRPr="00780684">
        <w:t xml:space="preserve">adaptation, mainly in coastal </w:t>
      </w:r>
      <w:r w:rsidR="00912476" w:rsidRPr="00780684">
        <w:t>areas. They will</w:t>
      </w:r>
      <w:r w:rsidRPr="00780684">
        <w:t xml:space="preserve"> improve the quality of life </w:t>
      </w:r>
      <w:r w:rsidR="00400C5B" w:rsidRPr="00780684">
        <w:t>for people</w:t>
      </w:r>
      <w:r w:rsidRPr="00780684">
        <w:t xml:space="preserve">, preserve </w:t>
      </w:r>
      <w:r w:rsidR="00912476" w:rsidRPr="00780684">
        <w:t xml:space="preserve">the </w:t>
      </w:r>
      <w:r w:rsidRPr="00780684">
        <w:t>infrastructure, and protect underground water</w:t>
      </w:r>
      <w:r w:rsidR="00912476" w:rsidRPr="00780684">
        <w:t xml:space="preserve">-supply sources </w:t>
      </w:r>
      <w:r w:rsidRPr="00780684">
        <w:t xml:space="preserve">and </w:t>
      </w:r>
      <w:r w:rsidR="00912476" w:rsidRPr="00780684">
        <w:t>arable land</w:t>
      </w:r>
      <w:r w:rsidRPr="00780684">
        <w:t xml:space="preserve"> from saline intrusion.</w:t>
      </w:r>
    </w:p>
    <w:p w14:paraId="5F5AA3FC" w14:textId="116F252E" w:rsidR="00DC5ED2" w:rsidRPr="00780684" w:rsidRDefault="0040293C" w:rsidP="001828C3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>The applicat</w:t>
      </w:r>
      <w:r w:rsidR="00912476" w:rsidRPr="00780684">
        <w:t>ion of production</w:t>
      </w:r>
      <w:r w:rsidRPr="00780684">
        <w:t xml:space="preserve"> practices that promote sustainability and climate</w:t>
      </w:r>
      <w:r w:rsidR="00400C5B" w:rsidRPr="00780684">
        <w:t xml:space="preserve"> </w:t>
      </w:r>
      <w:r w:rsidRPr="00780684">
        <w:t>change</w:t>
      </w:r>
      <w:r w:rsidR="00912476" w:rsidRPr="00780684">
        <w:t xml:space="preserve"> adaptation</w:t>
      </w:r>
      <w:r w:rsidRPr="00780684">
        <w:t xml:space="preserve">, and the </w:t>
      </w:r>
      <w:r w:rsidR="00387F92" w:rsidRPr="00780684">
        <w:t>cons</w:t>
      </w:r>
      <w:r w:rsidRPr="00780684">
        <w:t xml:space="preserve">olidation of </w:t>
      </w:r>
      <w:r w:rsidR="00387F92" w:rsidRPr="00780684">
        <w:t>sustainable land management</w:t>
      </w:r>
      <w:r w:rsidR="005529B3" w:rsidRPr="00780684">
        <w:t xml:space="preserve"> </w:t>
      </w:r>
      <w:r w:rsidR="005529B3" w:rsidRPr="009B2B62">
        <w:t>will b</w:t>
      </w:r>
      <w:r w:rsidRPr="009B2B62">
        <w:t>e stimulated</w:t>
      </w:r>
      <w:r w:rsidRPr="00780684">
        <w:t xml:space="preserve"> </w:t>
      </w:r>
      <w:r w:rsidR="000979CD" w:rsidRPr="00780684">
        <w:t xml:space="preserve">by UNDP </w:t>
      </w:r>
      <w:r w:rsidRPr="00780684">
        <w:t xml:space="preserve">in a </w:t>
      </w:r>
      <w:r w:rsidR="00912476" w:rsidRPr="00780684">
        <w:t>cross-cutting manner</w:t>
      </w:r>
      <w:r w:rsidRPr="00780684">
        <w:t xml:space="preserve"> to </w:t>
      </w:r>
      <w:r w:rsidR="00912476" w:rsidRPr="00780684">
        <w:t xml:space="preserve">provide for </w:t>
      </w:r>
      <w:r w:rsidRPr="00780684">
        <w:t>landscape connectivity (betwe</w:t>
      </w:r>
      <w:r w:rsidR="00272BC2" w:rsidRPr="00780684">
        <w:t>en natural and agricultural</w:t>
      </w:r>
      <w:r w:rsidRPr="00780684">
        <w:t>, mainly agr</w:t>
      </w:r>
      <w:r w:rsidR="00272BC2" w:rsidRPr="00780684">
        <w:t>o</w:t>
      </w:r>
      <w:r w:rsidR="007911AA" w:rsidRPr="00780684">
        <w:t>-</w:t>
      </w:r>
      <w:r w:rsidR="00272BC2" w:rsidRPr="00780684">
        <w:t>pastoral and agroforestry ecosystems)</w:t>
      </w:r>
      <w:r w:rsidR="000979CD" w:rsidRPr="00780684">
        <w:t>. UNDP will also promote</w:t>
      </w:r>
      <w:r w:rsidR="005529B3" w:rsidRPr="00780684">
        <w:t xml:space="preserve"> an integrated approach to water management</w:t>
      </w:r>
      <w:r w:rsidR="00D96149" w:rsidRPr="00780684">
        <w:t>,</w:t>
      </w:r>
      <w:r w:rsidR="007656D7">
        <w:t xml:space="preserve"> </w:t>
      </w:r>
      <w:r w:rsidR="000979CD" w:rsidRPr="00780684">
        <w:t>f</w:t>
      </w:r>
      <w:r w:rsidR="005529B3" w:rsidRPr="00780684">
        <w:t>inancial</w:t>
      </w:r>
      <w:r w:rsidR="008C19C5" w:rsidRPr="00780684">
        <w:t xml:space="preserve"> </w:t>
      </w:r>
      <w:r w:rsidR="005529B3" w:rsidRPr="00780684">
        <w:t>solutions in support of biodiversity conservation</w:t>
      </w:r>
      <w:r w:rsidR="008C19C5" w:rsidRPr="00780684">
        <w:t>,</w:t>
      </w:r>
      <w:r w:rsidR="005529B3" w:rsidRPr="00780684">
        <w:t xml:space="preserve"> and sustainable use and ecosystem services</w:t>
      </w:r>
      <w:r w:rsidRPr="00780684">
        <w:t>.</w:t>
      </w:r>
    </w:p>
    <w:p w14:paraId="3351D177" w14:textId="401C0D48" w:rsidR="0040293C" w:rsidRPr="00780684" w:rsidRDefault="00422A52" w:rsidP="001828C3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right="1300" w:hanging="2"/>
      </w:pPr>
      <w:r w:rsidRPr="00780684">
        <w:t>UNDP will strengthen t</w:t>
      </w:r>
      <w:r w:rsidR="0040293C" w:rsidRPr="00780684">
        <w:t xml:space="preserve">he capacities </w:t>
      </w:r>
      <w:r w:rsidR="00C94201" w:rsidRPr="00780684">
        <w:t xml:space="preserve">of national and local governments and actors to </w:t>
      </w:r>
      <w:r w:rsidR="0040293C" w:rsidRPr="00780684">
        <w:t xml:space="preserve">plan, invest and </w:t>
      </w:r>
      <w:r w:rsidR="00C94201" w:rsidRPr="00780684">
        <w:t xml:space="preserve">make </w:t>
      </w:r>
      <w:r w:rsidR="0040293C" w:rsidRPr="00780684">
        <w:t>decision</w:t>
      </w:r>
      <w:r w:rsidR="00C94201" w:rsidRPr="00780684">
        <w:t>s</w:t>
      </w:r>
      <w:r w:rsidR="0040293C" w:rsidRPr="00780684">
        <w:t xml:space="preserve"> </w:t>
      </w:r>
      <w:r w:rsidR="00C94201" w:rsidRPr="00780684">
        <w:t xml:space="preserve">through the provision of </w:t>
      </w:r>
      <w:r w:rsidR="0040293C" w:rsidRPr="00780684">
        <w:t>tools for manag</w:t>
      </w:r>
      <w:r w:rsidR="008C19C5" w:rsidRPr="00780684">
        <w:t>ing</w:t>
      </w:r>
      <w:r w:rsidR="0040293C" w:rsidRPr="00780684">
        <w:t xml:space="preserve"> natural resources at the local level</w:t>
      </w:r>
      <w:r w:rsidR="00245E6D" w:rsidRPr="00780684">
        <w:t xml:space="preserve">. The tools </w:t>
      </w:r>
      <w:r w:rsidR="0093585C" w:rsidRPr="00780684">
        <w:t xml:space="preserve">will </w:t>
      </w:r>
      <w:r w:rsidR="0040293C" w:rsidRPr="00780684">
        <w:t xml:space="preserve">incorporate climate change adaptation and comprehensive disaster risk management </w:t>
      </w:r>
      <w:r w:rsidR="008C19C5" w:rsidRPr="00780684">
        <w:t xml:space="preserve">to </w:t>
      </w:r>
      <w:r w:rsidR="0040293C" w:rsidRPr="00780684">
        <w:t>benefit</w:t>
      </w:r>
      <w:r w:rsidR="008C19C5" w:rsidRPr="00780684">
        <w:t xml:space="preserve"> </w:t>
      </w:r>
      <w:r w:rsidR="0040293C" w:rsidRPr="00780684">
        <w:t>people and promot</w:t>
      </w:r>
      <w:r w:rsidR="008C19C5" w:rsidRPr="00780684">
        <w:t>e</w:t>
      </w:r>
      <w:r w:rsidR="0040293C" w:rsidRPr="00780684">
        <w:t xml:space="preserve"> more resilient communities. </w:t>
      </w:r>
      <w:r w:rsidR="00AB5AE7" w:rsidRPr="00780684">
        <w:t>UNDP will promote the systematization of m</w:t>
      </w:r>
      <w:r w:rsidR="0040293C" w:rsidRPr="00780684">
        <w:t>ethodological</w:t>
      </w:r>
      <w:r w:rsidR="008C19C5" w:rsidRPr="00780684">
        <w:t xml:space="preserve"> </w:t>
      </w:r>
      <w:r w:rsidR="0040293C" w:rsidRPr="00780684">
        <w:t xml:space="preserve">and management solutions for </w:t>
      </w:r>
      <w:r w:rsidR="008C19C5" w:rsidRPr="00780684">
        <w:t>e</w:t>
      </w:r>
      <w:r w:rsidR="0040293C" w:rsidRPr="00780684">
        <w:t xml:space="preserve">arly </w:t>
      </w:r>
      <w:r w:rsidR="008C19C5" w:rsidRPr="00780684">
        <w:t>w</w:t>
      </w:r>
      <w:r w:rsidR="0040293C" w:rsidRPr="00780684">
        <w:t>arning</w:t>
      </w:r>
      <w:r w:rsidR="008C19C5" w:rsidRPr="00780684">
        <w:t xml:space="preserve"> s</w:t>
      </w:r>
      <w:r w:rsidR="0040293C" w:rsidRPr="00780684">
        <w:t xml:space="preserve">ystems </w:t>
      </w:r>
      <w:r w:rsidR="00C94201" w:rsidRPr="00780684">
        <w:t>at the</w:t>
      </w:r>
      <w:r w:rsidR="008C19C5" w:rsidRPr="00780684">
        <w:t xml:space="preserve"> </w:t>
      </w:r>
      <w:r w:rsidR="00067D27">
        <w:t>national and territorial levels</w:t>
      </w:r>
      <w:r w:rsidR="0040293C" w:rsidRPr="00780684">
        <w:t xml:space="preserve">, and the </w:t>
      </w:r>
      <w:r w:rsidR="00AB5AE7" w:rsidRPr="00780684">
        <w:t xml:space="preserve">mainstreaming of </w:t>
      </w:r>
      <w:r w:rsidR="0040293C" w:rsidRPr="00780684">
        <w:t xml:space="preserve">gender perspective into disaster risk management and </w:t>
      </w:r>
      <w:r w:rsidR="00C94201" w:rsidRPr="00780684">
        <w:t>climate change adaptation</w:t>
      </w:r>
      <w:r w:rsidR="008C19C5" w:rsidRPr="00780684">
        <w:t xml:space="preserve"> </w:t>
      </w:r>
      <w:r w:rsidR="00C94201" w:rsidRPr="00780684">
        <w:t>measures</w:t>
      </w:r>
      <w:r w:rsidR="0040293C" w:rsidRPr="00780684">
        <w:t>.</w:t>
      </w:r>
    </w:p>
    <w:p w14:paraId="64DD90AE" w14:textId="2DAC10C3" w:rsidR="00474694" w:rsidRPr="00780684" w:rsidRDefault="007324F2" w:rsidP="001828C3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 xml:space="preserve">Considering the damage caused by </w:t>
      </w:r>
      <w:r w:rsidR="00474694" w:rsidRPr="00780684">
        <w:t>hurricane</w:t>
      </w:r>
      <w:r w:rsidRPr="00780684">
        <w:t>s</w:t>
      </w:r>
      <w:r w:rsidR="00474694" w:rsidRPr="00780684">
        <w:t xml:space="preserve"> and other extreme weather events, </w:t>
      </w:r>
      <w:r w:rsidR="00067D27">
        <w:t xml:space="preserve">UNDP will support </w:t>
      </w:r>
      <w:r w:rsidRPr="00780684">
        <w:t xml:space="preserve">the </w:t>
      </w:r>
      <w:r w:rsidR="00474694" w:rsidRPr="00780684">
        <w:t>early recovery approach. The</w:t>
      </w:r>
      <w:r w:rsidR="008C19C5" w:rsidRPr="00780684">
        <w:t xml:space="preserve"> </w:t>
      </w:r>
      <w:r w:rsidR="00474694" w:rsidRPr="00780684">
        <w:t>promotion of resilient housing, the re</w:t>
      </w:r>
      <w:r w:rsidR="00D77301" w:rsidRPr="00780684">
        <w:t xml:space="preserve">storation </w:t>
      </w:r>
      <w:r w:rsidR="00474694" w:rsidRPr="00780684">
        <w:t>of livelihoods, and the</w:t>
      </w:r>
      <w:r w:rsidR="008C19C5" w:rsidRPr="00780684">
        <w:t xml:space="preserve"> </w:t>
      </w:r>
      <w:r w:rsidR="00474694" w:rsidRPr="00780684">
        <w:t xml:space="preserve">production of </w:t>
      </w:r>
      <w:r w:rsidRPr="00780684">
        <w:t>building</w:t>
      </w:r>
      <w:r w:rsidR="008C19C5" w:rsidRPr="00780684">
        <w:t xml:space="preserve"> </w:t>
      </w:r>
      <w:r w:rsidR="00474694" w:rsidRPr="00780684">
        <w:t xml:space="preserve">materials that </w:t>
      </w:r>
      <w:r w:rsidRPr="00780684">
        <w:t xml:space="preserve">involve the use of </w:t>
      </w:r>
      <w:r w:rsidR="00474694" w:rsidRPr="00780684">
        <w:t xml:space="preserve">local resources and generate </w:t>
      </w:r>
      <w:r w:rsidRPr="00780684">
        <w:t>jobs</w:t>
      </w:r>
      <w:r w:rsidR="00474694" w:rsidRPr="00780684">
        <w:t xml:space="preserve"> for young people </w:t>
      </w:r>
      <w:r w:rsidR="00AB5AE7" w:rsidRPr="00780684">
        <w:t xml:space="preserve">will continue to be </w:t>
      </w:r>
      <w:r w:rsidR="00067D27">
        <w:t xml:space="preserve">a </w:t>
      </w:r>
      <w:r w:rsidR="00AB5AE7" w:rsidRPr="00780684">
        <w:t>priority</w:t>
      </w:r>
      <w:r w:rsidR="00474694" w:rsidRPr="00780684">
        <w:t>. UNDP will articulate its acti</w:t>
      </w:r>
      <w:r w:rsidR="00D77301" w:rsidRPr="00780684">
        <w:t>vities</w:t>
      </w:r>
      <w:r w:rsidR="00474694" w:rsidRPr="00780684">
        <w:t xml:space="preserve"> with </w:t>
      </w:r>
      <w:r w:rsidRPr="00780684">
        <w:t>the</w:t>
      </w:r>
      <w:r w:rsidR="008C19C5" w:rsidRPr="00780684">
        <w:t xml:space="preserve"> </w:t>
      </w:r>
      <w:r w:rsidRPr="00780684">
        <w:t>action</w:t>
      </w:r>
      <w:r w:rsidR="008C19C5" w:rsidRPr="00780684">
        <w:t xml:space="preserve"> </w:t>
      </w:r>
      <w:r w:rsidRPr="00780684">
        <w:t>p</w:t>
      </w:r>
      <w:r w:rsidR="00474694" w:rsidRPr="00780684">
        <w:t xml:space="preserve">lans agreed </w:t>
      </w:r>
      <w:r w:rsidRPr="00780684">
        <w:t xml:space="preserve">upon </w:t>
      </w:r>
      <w:r w:rsidR="00474694" w:rsidRPr="00780684">
        <w:t>with the country.</w:t>
      </w:r>
    </w:p>
    <w:p w14:paraId="230443DF" w14:textId="65C3B571" w:rsidR="00474694" w:rsidRPr="00780684" w:rsidRDefault="00055E19" w:rsidP="001828C3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>UNDP will promote t</w:t>
      </w:r>
      <w:r w:rsidR="00474694" w:rsidRPr="00780684">
        <w:t>he use of renew</w:t>
      </w:r>
      <w:r w:rsidR="007324F2" w:rsidRPr="00780684">
        <w:t>able energy sources in economic and</w:t>
      </w:r>
      <w:r w:rsidR="00474694" w:rsidRPr="00780684">
        <w:t xml:space="preserve"> social activities </w:t>
      </w:r>
      <w:r w:rsidR="0093585C" w:rsidRPr="00780684">
        <w:t>and rural housing</w:t>
      </w:r>
      <w:r w:rsidR="00474694" w:rsidRPr="00780684">
        <w:t xml:space="preserve">, and </w:t>
      </w:r>
      <w:r w:rsidR="008E4E16" w:rsidRPr="00780684">
        <w:t xml:space="preserve">will encourage </w:t>
      </w:r>
      <w:r w:rsidR="00474694" w:rsidRPr="00780684">
        <w:t xml:space="preserve">less </w:t>
      </w:r>
      <w:r w:rsidR="00346826" w:rsidRPr="00780684">
        <w:t>carbon</w:t>
      </w:r>
      <w:r w:rsidR="008C19C5" w:rsidRPr="00780684">
        <w:t>-</w:t>
      </w:r>
      <w:r w:rsidR="00474694" w:rsidRPr="00780684">
        <w:t xml:space="preserve">intensive development models </w:t>
      </w:r>
      <w:r w:rsidR="00EB4131" w:rsidRPr="00780684">
        <w:t>at the</w:t>
      </w:r>
      <w:r w:rsidR="008C19C5" w:rsidRPr="00780684">
        <w:t xml:space="preserve"> </w:t>
      </w:r>
      <w:r w:rsidR="00EB4131" w:rsidRPr="00780684">
        <w:t>municipal level</w:t>
      </w:r>
      <w:r w:rsidR="007324F2" w:rsidRPr="00780684">
        <w:t xml:space="preserve">. They will favour </w:t>
      </w:r>
      <w:r w:rsidR="00474694" w:rsidRPr="00780684">
        <w:t>greater u</w:t>
      </w:r>
      <w:r w:rsidR="007324F2" w:rsidRPr="00780684">
        <w:t xml:space="preserve">se of renewable energy sources and higher energy </w:t>
      </w:r>
      <w:r w:rsidR="00474694" w:rsidRPr="00780684">
        <w:t>efficiency.</w:t>
      </w:r>
    </w:p>
    <w:p w14:paraId="75AC819F" w14:textId="536A2E6A" w:rsidR="00474694" w:rsidRPr="00780684" w:rsidRDefault="001766B2" w:rsidP="00B926BE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lastRenderedPageBreak/>
        <w:t>UNDP will encourage p</w:t>
      </w:r>
      <w:r w:rsidR="00474694" w:rsidRPr="00780684">
        <w:t>artnerships with WFP, UNICEF, UNIDO, FAO, UN</w:t>
      </w:r>
      <w:r w:rsidR="00BA10C2" w:rsidRPr="00780684">
        <w:t>-</w:t>
      </w:r>
      <w:r w:rsidR="00474694" w:rsidRPr="00780684">
        <w:t xml:space="preserve">Habitat, </w:t>
      </w:r>
      <w:r w:rsidR="008C19C5" w:rsidRPr="00780684">
        <w:t>the United</w:t>
      </w:r>
      <w:r w:rsidR="00843B38">
        <w:t xml:space="preserve"> </w:t>
      </w:r>
      <w:r w:rsidR="008C19C5" w:rsidRPr="00780684">
        <w:t>Nations</w:t>
      </w:r>
      <w:r w:rsidR="00474694" w:rsidRPr="00780684">
        <w:t xml:space="preserve"> Environment</w:t>
      </w:r>
      <w:r w:rsidR="008C19C5" w:rsidRPr="00780684">
        <w:t xml:space="preserve"> Programme</w:t>
      </w:r>
      <w:r w:rsidR="00474694" w:rsidRPr="00780684">
        <w:t xml:space="preserve"> </w:t>
      </w:r>
      <w:r w:rsidR="0093585C" w:rsidRPr="00780684">
        <w:t xml:space="preserve">and </w:t>
      </w:r>
      <w:r w:rsidR="008C19C5" w:rsidRPr="00780684">
        <w:t xml:space="preserve">the </w:t>
      </w:r>
      <w:r w:rsidR="008C19C5" w:rsidRPr="00B926BE">
        <w:t>International Organization for Migration</w:t>
      </w:r>
      <w:r w:rsidR="008C19C5" w:rsidRPr="00780684">
        <w:t xml:space="preserve"> </w:t>
      </w:r>
      <w:r w:rsidR="00346826" w:rsidRPr="00780684">
        <w:t>to meet the above priorities</w:t>
      </w:r>
      <w:r w:rsidR="00474694" w:rsidRPr="00780684">
        <w:t>.</w:t>
      </w:r>
    </w:p>
    <w:p w14:paraId="75F5B921" w14:textId="2C58C2A5" w:rsidR="00667FD9" w:rsidRPr="00780684" w:rsidRDefault="008C19C5" w:rsidP="00B926BE">
      <w:pPr>
        <w:tabs>
          <w:tab w:val="left" w:pos="1710"/>
        </w:tabs>
        <w:ind w:left="1260" w:right="1210"/>
        <w:jc w:val="both"/>
        <w:rPr>
          <w:b/>
          <w:bCs/>
          <w:kern w:val="24"/>
        </w:rPr>
      </w:pPr>
      <w:r w:rsidRPr="00780684">
        <w:rPr>
          <w:b/>
          <w:bCs/>
          <w:kern w:val="24"/>
        </w:rPr>
        <w:t>D.</w:t>
      </w:r>
      <w:r w:rsidRPr="00780684">
        <w:rPr>
          <w:b/>
          <w:bCs/>
          <w:kern w:val="24"/>
        </w:rPr>
        <w:tab/>
      </w:r>
      <w:r w:rsidR="00667FD9" w:rsidRPr="00780684">
        <w:rPr>
          <w:b/>
          <w:bCs/>
          <w:kern w:val="24"/>
        </w:rPr>
        <w:t>Improved accessibility and quality of public services and social protection and care</w:t>
      </w:r>
      <w:r w:rsidRPr="00B926BE">
        <w:rPr>
          <w:b/>
          <w:bCs/>
          <w:kern w:val="24"/>
        </w:rPr>
        <w:t xml:space="preserve"> </w:t>
      </w:r>
      <w:r w:rsidR="00667FD9" w:rsidRPr="00780684">
        <w:rPr>
          <w:b/>
          <w:bCs/>
          <w:kern w:val="24"/>
        </w:rPr>
        <w:t xml:space="preserve">systems, considering </w:t>
      </w:r>
      <w:r w:rsidR="00BA10C2" w:rsidRPr="00780684">
        <w:rPr>
          <w:b/>
          <w:bCs/>
          <w:kern w:val="24"/>
        </w:rPr>
        <w:t xml:space="preserve">demographic </w:t>
      </w:r>
      <w:r w:rsidR="00667FD9" w:rsidRPr="00780684">
        <w:rPr>
          <w:b/>
          <w:bCs/>
          <w:kern w:val="24"/>
        </w:rPr>
        <w:t xml:space="preserve">dynamics, </w:t>
      </w:r>
      <w:r w:rsidR="00B3398B" w:rsidRPr="00B926BE">
        <w:rPr>
          <w:b/>
          <w:bCs/>
          <w:kern w:val="24"/>
        </w:rPr>
        <w:t>with an</w:t>
      </w:r>
      <w:r w:rsidR="00B3398B" w:rsidRPr="00780684">
        <w:rPr>
          <w:b/>
          <w:bCs/>
          <w:kern w:val="24"/>
        </w:rPr>
        <w:t xml:space="preserve"> </w:t>
      </w:r>
      <w:r w:rsidR="00667FD9" w:rsidRPr="00780684">
        <w:rPr>
          <w:b/>
          <w:bCs/>
          <w:kern w:val="24"/>
        </w:rPr>
        <w:t>emphasis on vulnerable</w:t>
      </w:r>
      <w:r w:rsidR="00B3398B" w:rsidRPr="00B926BE">
        <w:rPr>
          <w:b/>
          <w:bCs/>
          <w:kern w:val="24"/>
        </w:rPr>
        <w:t xml:space="preserve"> </w:t>
      </w:r>
      <w:r w:rsidR="00667FD9" w:rsidRPr="00780684">
        <w:rPr>
          <w:b/>
          <w:bCs/>
          <w:kern w:val="24"/>
        </w:rPr>
        <w:t xml:space="preserve">groups </w:t>
      </w:r>
      <w:r w:rsidR="00EB4131" w:rsidRPr="00780684">
        <w:rPr>
          <w:b/>
          <w:bCs/>
          <w:kern w:val="24"/>
        </w:rPr>
        <w:t xml:space="preserve">and </w:t>
      </w:r>
      <w:r w:rsidR="00667FD9" w:rsidRPr="00780684">
        <w:rPr>
          <w:b/>
          <w:bCs/>
          <w:kern w:val="24"/>
        </w:rPr>
        <w:t>applying a gender and human-rights approach</w:t>
      </w:r>
    </w:p>
    <w:p w14:paraId="519D9FA3" w14:textId="77777777" w:rsidR="00A82A67" w:rsidRPr="00780684" w:rsidRDefault="00A82A67" w:rsidP="00843B38">
      <w:pPr>
        <w:tabs>
          <w:tab w:val="left" w:pos="1710"/>
        </w:tabs>
        <w:ind w:left="1260" w:right="1210"/>
        <w:jc w:val="both"/>
        <w:rPr>
          <w:b/>
          <w:sz w:val="12"/>
          <w:szCs w:val="12"/>
        </w:rPr>
      </w:pPr>
    </w:p>
    <w:p w14:paraId="6ECC174E" w14:textId="426FA874" w:rsidR="00474694" w:rsidRPr="00780684" w:rsidRDefault="00474694" w:rsidP="009B2B62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 xml:space="preserve">In support of the </w:t>
      </w:r>
      <w:r w:rsidR="0093585C" w:rsidRPr="00780684">
        <w:t>‘</w:t>
      </w:r>
      <w:r w:rsidRPr="00780684">
        <w:t>leaving no</w:t>
      </w:r>
      <w:r w:rsidR="00142FA2" w:rsidRPr="00780684">
        <w:t>body unprotected</w:t>
      </w:r>
      <w:r w:rsidR="0093585C" w:rsidRPr="00780684">
        <w:t>’</w:t>
      </w:r>
      <w:r w:rsidR="00B3398B" w:rsidRPr="00780684">
        <w:t xml:space="preserve"> national priority,</w:t>
      </w:r>
      <w:r w:rsidRPr="00780684">
        <w:t xml:space="preserve"> </w:t>
      </w:r>
      <w:r w:rsidR="00A82815" w:rsidRPr="00780684">
        <w:t xml:space="preserve">UNDP will strengthen </w:t>
      </w:r>
      <w:r w:rsidRPr="00780684">
        <w:t xml:space="preserve">the capacities of national, territorial and community-based actors to provide </w:t>
      </w:r>
      <w:r w:rsidR="00546F7A" w:rsidRPr="00780684">
        <w:t>accessible</w:t>
      </w:r>
      <w:r w:rsidR="00142FA2" w:rsidRPr="00780684">
        <w:t xml:space="preserve">, </w:t>
      </w:r>
      <w:r w:rsidR="00B3398B" w:rsidRPr="00780684">
        <w:t>high-</w:t>
      </w:r>
      <w:r w:rsidR="00546F7A" w:rsidRPr="00780684">
        <w:t xml:space="preserve">quality </w:t>
      </w:r>
      <w:r w:rsidRPr="00780684">
        <w:t>public services</w:t>
      </w:r>
      <w:r w:rsidR="00546F7A" w:rsidRPr="00780684">
        <w:t xml:space="preserve">, </w:t>
      </w:r>
      <w:r w:rsidRPr="00780684">
        <w:t xml:space="preserve">including care, for the benefit of </w:t>
      </w:r>
      <w:r w:rsidR="00B3398B" w:rsidRPr="00780684">
        <w:t>people</w:t>
      </w:r>
      <w:r w:rsidR="00546F7A" w:rsidRPr="00780684">
        <w:t xml:space="preserve">. </w:t>
      </w:r>
      <w:r w:rsidR="00142FA2" w:rsidRPr="00780684">
        <w:t>To th</w:t>
      </w:r>
      <w:r w:rsidR="00B3398B" w:rsidRPr="00780684">
        <w:t>at</w:t>
      </w:r>
      <w:r w:rsidR="00142FA2" w:rsidRPr="00780684">
        <w:t xml:space="preserve"> end, </w:t>
      </w:r>
      <w:r w:rsidR="00067D27">
        <w:t xml:space="preserve">UNDP will encourage </w:t>
      </w:r>
      <w:r w:rsidRPr="00780684">
        <w:t>innovation, participation in associati</w:t>
      </w:r>
      <w:r w:rsidR="00142FA2" w:rsidRPr="00780684">
        <w:t xml:space="preserve">on-based </w:t>
      </w:r>
      <w:r w:rsidRPr="00780684">
        <w:t xml:space="preserve">schemes and multisectoral care services that benefit </w:t>
      </w:r>
      <w:r w:rsidR="00142FA2" w:rsidRPr="00780684">
        <w:t xml:space="preserve">vulnerable </w:t>
      </w:r>
      <w:r w:rsidRPr="00780684">
        <w:t>groups (</w:t>
      </w:r>
      <w:r w:rsidR="00B3398B" w:rsidRPr="00780684">
        <w:t xml:space="preserve">with an </w:t>
      </w:r>
      <w:r w:rsidRPr="00780684">
        <w:t xml:space="preserve">emphasis on </w:t>
      </w:r>
      <w:r w:rsidR="00142FA2" w:rsidRPr="00780684">
        <w:t>older and disabled people</w:t>
      </w:r>
      <w:r w:rsidR="0018562B" w:rsidRPr="00780684">
        <w:t>)</w:t>
      </w:r>
      <w:r w:rsidR="00EB4131" w:rsidRPr="00780684">
        <w:t xml:space="preserve"> and </w:t>
      </w:r>
      <w:r w:rsidR="0018562B" w:rsidRPr="00780684">
        <w:t>help</w:t>
      </w:r>
      <w:r w:rsidRPr="00780684">
        <w:t xml:space="preserve"> </w:t>
      </w:r>
      <w:r w:rsidR="0018562B" w:rsidRPr="00780684">
        <w:t xml:space="preserve">bridge </w:t>
      </w:r>
      <w:r w:rsidRPr="00780684">
        <w:t xml:space="preserve">gender gaps and </w:t>
      </w:r>
      <w:r w:rsidR="0018562B" w:rsidRPr="00780684">
        <w:t xml:space="preserve">promote </w:t>
      </w:r>
      <w:r w:rsidRPr="00780684">
        <w:t>women</w:t>
      </w:r>
      <w:r w:rsidR="0018562B" w:rsidRPr="00780684">
        <w:t>’s</w:t>
      </w:r>
      <w:r w:rsidRPr="00780684">
        <w:t xml:space="preserve"> </w:t>
      </w:r>
      <w:r w:rsidR="00546F7A" w:rsidRPr="00780684">
        <w:t xml:space="preserve">empowerment </w:t>
      </w:r>
      <w:r w:rsidRPr="009B2B62">
        <w:t>will be encouraged</w:t>
      </w:r>
      <w:r w:rsidRPr="00780684">
        <w:t xml:space="preserve">. </w:t>
      </w:r>
      <w:r w:rsidR="00EB4DFB" w:rsidRPr="00780684">
        <w:t>UNDP and UNFPA will promote t</w:t>
      </w:r>
      <w:r w:rsidRPr="00780684">
        <w:t>he incorporation of demographic dynamics analysis in economic and social decision-making</w:t>
      </w:r>
      <w:r w:rsidR="00EB4DFB" w:rsidRPr="00780684">
        <w:t>. UNDP will</w:t>
      </w:r>
      <w:r w:rsidRPr="00780684">
        <w:t xml:space="preserve"> </w:t>
      </w:r>
      <w:r w:rsidR="00EB4DFB" w:rsidRPr="00780684">
        <w:t>encourage</w:t>
      </w:r>
      <w:r w:rsidRPr="00780684">
        <w:t xml:space="preserve"> gender</w:t>
      </w:r>
      <w:r w:rsidR="00B3398B" w:rsidRPr="00780684">
        <w:t xml:space="preserve"> </w:t>
      </w:r>
      <w:r w:rsidRPr="00780684">
        <w:t xml:space="preserve">equality and </w:t>
      </w:r>
      <w:r w:rsidR="0018562B" w:rsidRPr="00780684">
        <w:t xml:space="preserve">women’s </w:t>
      </w:r>
      <w:r w:rsidRPr="00780684">
        <w:t xml:space="preserve">empowerment </w:t>
      </w:r>
      <w:r w:rsidR="0018562B" w:rsidRPr="00780684">
        <w:t>in a</w:t>
      </w:r>
      <w:r w:rsidR="00B3398B" w:rsidRPr="00780684">
        <w:t xml:space="preserve"> </w:t>
      </w:r>
      <w:r w:rsidR="00A408C0" w:rsidRPr="00780684">
        <w:t>cross</w:t>
      </w:r>
      <w:r w:rsidR="00EB4131" w:rsidRPr="00780684">
        <w:t>-</w:t>
      </w:r>
      <w:r w:rsidR="00A408C0" w:rsidRPr="00780684">
        <w:t>cutting</w:t>
      </w:r>
      <w:r w:rsidR="00B3398B" w:rsidRPr="00780684">
        <w:t xml:space="preserve"> </w:t>
      </w:r>
      <w:r w:rsidR="0018562B" w:rsidRPr="00780684">
        <w:t>manner</w:t>
      </w:r>
      <w:r w:rsidRPr="00780684">
        <w:t>.</w:t>
      </w:r>
    </w:p>
    <w:p w14:paraId="26A6EFF7" w14:textId="55689B4F" w:rsidR="009870F9" w:rsidRPr="00780684" w:rsidRDefault="000A63FA" w:rsidP="009B2B62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>UNDP will actively continue</w:t>
      </w:r>
      <w:r w:rsidR="00B55251" w:rsidRPr="00780684">
        <w:t xml:space="preserve"> </w:t>
      </w:r>
      <w:r w:rsidR="00067D27">
        <w:t xml:space="preserve">to </w:t>
      </w:r>
      <w:r w:rsidR="009870F9" w:rsidRPr="00780684">
        <w:t xml:space="preserve">support the sustainability of the </w:t>
      </w:r>
      <w:r w:rsidR="00B3398B" w:rsidRPr="00780684">
        <w:t>n</w:t>
      </w:r>
      <w:r w:rsidR="009870F9" w:rsidRPr="00780684">
        <w:t xml:space="preserve">ational HIV </w:t>
      </w:r>
      <w:r w:rsidR="00B3398B" w:rsidRPr="00780684">
        <w:t>r</w:t>
      </w:r>
      <w:r w:rsidR="009870F9" w:rsidRPr="00780684">
        <w:t xml:space="preserve">esponse, health </w:t>
      </w:r>
      <w:r w:rsidR="0018562B" w:rsidRPr="00780684">
        <w:t xml:space="preserve">care </w:t>
      </w:r>
      <w:r w:rsidR="009870F9" w:rsidRPr="00780684">
        <w:t xml:space="preserve">system </w:t>
      </w:r>
      <w:r w:rsidR="0018562B" w:rsidRPr="00780684">
        <w:t>p</w:t>
      </w:r>
      <w:r w:rsidR="009870F9" w:rsidRPr="00780684">
        <w:t xml:space="preserve">rogrammes </w:t>
      </w:r>
      <w:r w:rsidR="0018562B" w:rsidRPr="00780684">
        <w:t xml:space="preserve">that provide people living with HIV with equitable access </w:t>
      </w:r>
      <w:r w:rsidR="009870F9" w:rsidRPr="00780684">
        <w:t>to diagnos</w:t>
      </w:r>
      <w:r w:rsidR="0018562B" w:rsidRPr="00780684">
        <w:t>is</w:t>
      </w:r>
      <w:r w:rsidR="009870F9" w:rsidRPr="00780684">
        <w:t xml:space="preserve">, care, treatment, follow-up and support services, and </w:t>
      </w:r>
      <w:r w:rsidR="0018562B" w:rsidRPr="00780684">
        <w:t xml:space="preserve">comprehensive prevention programmes </w:t>
      </w:r>
      <w:r w:rsidR="009870F9" w:rsidRPr="00780684">
        <w:t>for key population</w:t>
      </w:r>
      <w:r w:rsidR="0018562B" w:rsidRPr="00780684">
        <w:t xml:space="preserve"> groups</w:t>
      </w:r>
      <w:r w:rsidR="009870F9" w:rsidRPr="00780684">
        <w:t xml:space="preserve"> </w:t>
      </w:r>
      <w:r w:rsidR="000160FB" w:rsidRPr="00780684">
        <w:t>(</w:t>
      </w:r>
      <w:r w:rsidR="00B3398B" w:rsidRPr="00780684">
        <w:t>men who have sex with men</w:t>
      </w:r>
      <w:r w:rsidR="000160FB" w:rsidRPr="00780684">
        <w:t xml:space="preserve">, </w:t>
      </w:r>
      <w:r w:rsidR="004E5850" w:rsidRPr="00780684">
        <w:t>persons practicing transactional sex</w:t>
      </w:r>
      <w:r w:rsidR="00C10A78">
        <w:t>,</w:t>
      </w:r>
      <w:r w:rsidR="000160FB" w:rsidRPr="00780684">
        <w:t xml:space="preserve"> and </w:t>
      </w:r>
      <w:r w:rsidR="00B3398B" w:rsidRPr="00780684">
        <w:t>transgender</w:t>
      </w:r>
      <w:r w:rsidR="000160FB" w:rsidRPr="00780684">
        <w:t>)</w:t>
      </w:r>
      <w:r w:rsidR="0018562B" w:rsidRPr="00780684">
        <w:t xml:space="preserve"> </w:t>
      </w:r>
      <w:r w:rsidR="009870F9" w:rsidRPr="00780684">
        <w:t xml:space="preserve">as </w:t>
      </w:r>
      <w:r w:rsidR="0018562B" w:rsidRPr="00780684">
        <w:t xml:space="preserve">an integral </w:t>
      </w:r>
      <w:r w:rsidR="009870F9" w:rsidRPr="00780684">
        <w:t xml:space="preserve">part of </w:t>
      </w:r>
      <w:r w:rsidR="0018562B" w:rsidRPr="00780684">
        <w:t xml:space="preserve">the process </w:t>
      </w:r>
      <w:r w:rsidR="00B3398B" w:rsidRPr="00780684">
        <w:t xml:space="preserve">of </w:t>
      </w:r>
      <w:r w:rsidR="0018562B" w:rsidRPr="00780684">
        <w:t>empower</w:t>
      </w:r>
      <w:r w:rsidR="00B3398B" w:rsidRPr="00780684">
        <w:t>ing</w:t>
      </w:r>
      <w:r w:rsidR="0018562B" w:rsidRPr="00780684">
        <w:t xml:space="preserve"> </w:t>
      </w:r>
      <w:r w:rsidR="00EB4131" w:rsidRPr="00780684">
        <w:t>civil-</w:t>
      </w:r>
      <w:r w:rsidR="006561D2" w:rsidRPr="00780684">
        <w:t>society network</w:t>
      </w:r>
      <w:r w:rsidR="0018562B" w:rsidRPr="00780684">
        <w:t>s</w:t>
      </w:r>
      <w:r w:rsidR="000160FB" w:rsidRPr="00780684">
        <w:t xml:space="preserve">. The social determinants that limit access of </w:t>
      </w:r>
      <w:r w:rsidR="00B3398B" w:rsidRPr="00780684">
        <w:t xml:space="preserve">lesbian, gay, transgender, bisexual and intersex </w:t>
      </w:r>
      <w:r w:rsidR="000160FB" w:rsidRPr="00780684">
        <w:t xml:space="preserve">people to services </w:t>
      </w:r>
      <w:r w:rsidR="000160FB" w:rsidRPr="009B2B62">
        <w:t>will be further addressed</w:t>
      </w:r>
      <w:r w:rsidR="001D47FF" w:rsidRPr="00780684">
        <w:t xml:space="preserve"> in the new country programme</w:t>
      </w:r>
      <w:r w:rsidR="00C10A78">
        <w:t>.</w:t>
      </w:r>
    </w:p>
    <w:p w14:paraId="6D50AE78" w14:textId="5C04CF1B" w:rsidR="00A95449" w:rsidRPr="00780684" w:rsidRDefault="0023472F" w:rsidP="009B2B62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ind w:left="1269" w:hanging="2"/>
      </w:pPr>
      <w:r w:rsidRPr="00780684">
        <w:t>UNDP will promote t</w:t>
      </w:r>
      <w:r w:rsidR="009870F9" w:rsidRPr="00780684">
        <w:t xml:space="preserve">he </w:t>
      </w:r>
      <w:r w:rsidR="0036114B" w:rsidRPr="00780684">
        <w:t xml:space="preserve">creation </w:t>
      </w:r>
      <w:r w:rsidR="009870F9" w:rsidRPr="00780684">
        <w:t xml:space="preserve">of </w:t>
      </w:r>
      <w:r w:rsidR="0018562B" w:rsidRPr="00780684">
        <w:t xml:space="preserve">jobs </w:t>
      </w:r>
      <w:r w:rsidR="009870F9" w:rsidRPr="00780684">
        <w:t>for young people, particular</w:t>
      </w:r>
      <w:r w:rsidR="0018562B" w:rsidRPr="00780684">
        <w:t>ly</w:t>
      </w:r>
      <w:r w:rsidR="009870F9" w:rsidRPr="00780684">
        <w:t xml:space="preserve"> through higher-quality tec</w:t>
      </w:r>
      <w:r w:rsidR="0018562B" w:rsidRPr="00780684">
        <w:t xml:space="preserve">hnical and </w:t>
      </w:r>
      <w:r w:rsidR="009870F9" w:rsidRPr="00780684">
        <w:t>professional training, design</w:t>
      </w:r>
      <w:r w:rsidR="0018562B" w:rsidRPr="00780684">
        <w:t>ing</w:t>
      </w:r>
      <w:r w:rsidR="009870F9" w:rsidRPr="00780684">
        <w:t xml:space="preserve"> specialties and curricula </w:t>
      </w:r>
      <w:r w:rsidR="0018562B" w:rsidRPr="00780684">
        <w:t xml:space="preserve">in line with territorial </w:t>
      </w:r>
      <w:r w:rsidR="009870F9" w:rsidRPr="00780684">
        <w:t>development strategies</w:t>
      </w:r>
      <w:r w:rsidR="003322C9" w:rsidRPr="00780684">
        <w:t xml:space="preserve"> and job demand, </w:t>
      </w:r>
      <w:r w:rsidR="0036114B" w:rsidRPr="00780684">
        <w:t xml:space="preserve">also </w:t>
      </w:r>
      <w:r w:rsidR="003322C9" w:rsidRPr="00780684">
        <w:t>meeting</w:t>
      </w:r>
      <w:r w:rsidR="009870F9" w:rsidRPr="00780684">
        <w:t xml:space="preserve"> </w:t>
      </w:r>
      <w:r w:rsidR="00F505A8" w:rsidRPr="00780684">
        <w:t xml:space="preserve">the </w:t>
      </w:r>
      <w:r w:rsidR="009870F9" w:rsidRPr="00780684">
        <w:t>expectations</w:t>
      </w:r>
      <w:r w:rsidR="00F505A8" w:rsidRPr="00780684">
        <w:t xml:space="preserve"> of youth</w:t>
      </w:r>
      <w:r w:rsidR="00AA6540" w:rsidRPr="00780684">
        <w:t>.</w:t>
      </w:r>
      <w:r w:rsidR="00D10130" w:rsidRPr="00780684">
        <w:t xml:space="preserve"> </w:t>
      </w:r>
      <w:r w:rsidRPr="00780684">
        <w:t>UNDP</w:t>
      </w:r>
      <w:r w:rsidR="00067D27">
        <w:t xml:space="preserve">, </w:t>
      </w:r>
      <w:r w:rsidR="00067D27" w:rsidRPr="00780684">
        <w:t>in coordination with the Ministry of Education</w:t>
      </w:r>
      <w:r w:rsidR="00067D27">
        <w:t>,</w:t>
      </w:r>
      <w:r w:rsidRPr="00780684">
        <w:t xml:space="preserve"> will </w:t>
      </w:r>
      <w:r w:rsidR="00B55251" w:rsidRPr="00780684">
        <w:t>incentivize</w:t>
      </w:r>
      <w:r w:rsidRPr="00780684">
        <w:t xml:space="preserve"> the scaling up of t</w:t>
      </w:r>
      <w:r w:rsidR="00F505A8" w:rsidRPr="00780684">
        <w:t>his expe</w:t>
      </w:r>
      <w:r w:rsidR="00067D27">
        <w:t>rience</w:t>
      </w:r>
      <w:r w:rsidR="00D10130" w:rsidRPr="00780684">
        <w:t>.</w:t>
      </w:r>
    </w:p>
    <w:p w14:paraId="4B422655" w14:textId="17D361B2" w:rsidR="009870F9" w:rsidRPr="00780684" w:rsidRDefault="004A73A2" w:rsidP="009B2B62">
      <w:pPr>
        <w:pStyle w:val="SingleTxt"/>
        <w:numPr>
          <w:ilvl w:val="0"/>
          <w:numId w:val="39"/>
        </w:numPr>
        <w:tabs>
          <w:tab w:val="clear" w:pos="1742"/>
          <w:tab w:val="left" w:pos="1710"/>
        </w:tabs>
        <w:spacing w:after="240"/>
        <w:ind w:left="1269" w:hanging="2"/>
      </w:pPr>
      <w:r w:rsidRPr="00780684">
        <w:t>UNDP will foster p</w:t>
      </w:r>
      <w:r w:rsidR="009870F9" w:rsidRPr="00780684">
        <w:t>artnerships with UNFPA, UNICEF, WFP, PAHO</w:t>
      </w:r>
      <w:r w:rsidR="0036114B" w:rsidRPr="00780684">
        <w:t xml:space="preserve">, </w:t>
      </w:r>
      <w:r w:rsidR="009870F9" w:rsidRPr="00780684">
        <w:t xml:space="preserve">WHO, </w:t>
      </w:r>
      <w:r w:rsidR="003322C9" w:rsidRPr="00780684">
        <w:t>UN-</w:t>
      </w:r>
      <w:r w:rsidR="009870F9" w:rsidRPr="00780684">
        <w:t xml:space="preserve">Women, </w:t>
      </w:r>
      <w:r w:rsidR="0036114B" w:rsidRPr="00780684">
        <w:t xml:space="preserve">the International Labour Organization </w:t>
      </w:r>
      <w:r w:rsidR="009870F9" w:rsidRPr="00780684">
        <w:t xml:space="preserve">and other </w:t>
      </w:r>
      <w:r w:rsidR="00E920C6" w:rsidRPr="00780684">
        <w:t>U</w:t>
      </w:r>
      <w:r w:rsidR="0036114B" w:rsidRPr="00780684">
        <w:t>nited Nations</w:t>
      </w:r>
      <w:r w:rsidR="00E920C6" w:rsidRPr="00780684">
        <w:t xml:space="preserve"> </w:t>
      </w:r>
      <w:r w:rsidR="0036114B" w:rsidRPr="00780684">
        <w:t>s</w:t>
      </w:r>
      <w:r w:rsidR="00E920C6" w:rsidRPr="00780684">
        <w:t>y</w:t>
      </w:r>
      <w:r w:rsidR="003322C9" w:rsidRPr="00780684">
        <w:t xml:space="preserve">stem </w:t>
      </w:r>
      <w:r w:rsidR="0036114B" w:rsidRPr="00780684">
        <w:t xml:space="preserve">organizations </w:t>
      </w:r>
      <w:r w:rsidR="00AA6540" w:rsidRPr="00780684">
        <w:t>to meet the above priorities.</w:t>
      </w:r>
    </w:p>
    <w:p w14:paraId="43C564B8" w14:textId="2E9E3719" w:rsidR="00F475E9" w:rsidRPr="003C4A29" w:rsidRDefault="0063402B" w:rsidP="00CB6948">
      <w:pPr>
        <w:pStyle w:val="Heading1"/>
        <w:numPr>
          <w:ilvl w:val="0"/>
          <w:numId w:val="4"/>
        </w:numPr>
        <w:tabs>
          <w:tab w:val="left" w:pos="1800"/>
        </w:tabs>
        <w:spacing w:after="200" w:line="240" w:lineRule="exact"/>
        <w:ind w:left="1267" w:right="1267" w:hanging="547"/>
        <w:jc w:val="both"/>
        <w:rPr>
          <w:rFonts w:ascii="Times New Roman" w:hAnsi="Times New Roman"/>
          <w:color w:val="000000"/>
          <w:szCs w:val="28"/>
        </w:rPr>
      </w:pPr>
      <w:r w:rsidRPr="003C4A29">
        <w:rPr>
          <w:rFonts w:ascii="Times New Roman" w:hAnsi="Times New Roman"/>
          <w:color w:val="000000"/>
          <w:szCs w:val="28"/>
        </w:rPr>
        <w:t>III.</w:t>
      </w:r>
      <w:r w:rsidR="00CB6948" w:rsidRPr="003C4A29">
        <w:rPr>
          <w:rFonts w:ascii="Times New Roman" w:hAnsi="Times New Roman"/>
          <w:color w:val="000000"/>
          <w:szCs w:val="28"/>
        </w:rPr>
        <w:tab/>
      </w:r>
      <w:r w:rsidR="003E4750" w:rsidRPr="003C4A29">
        <w:rPr>
          <w:rFonts w:ascii="Times New Roman" w:hAnsi="Times New Roman"/>
          <w:color w:val="000000"/>
          <w:szCs w:val="28"/>
        </w:rPr>
        <w:t xml:space="preserve">Programme and </w:t>
      </w:r>
      <w:r w:rsidR="00CB6948" w:rsidRPr="003C4A29">
        <w:rPr>
          <w:rFonts w:ascii="Times New Roman" w:hAnsi="Times New Roman"/>
          <w:color w:val="000000"/>
          <w:szCs w:val="28"/>
        </w:rPr>
        <w:t>r</w:t>
      </w:r>
      <w:r w:rsidR="003E4750" w:rsidRPr="003C4A29">
        <w:rPr>
          <w:rFonts w:ascii="Times New Roman" w:hAnsi="Times New Roman"/>
          <w:color w:val="000000"/>
          <w:szCs w:val="28"/>
        </w:rPr>
        <w:t xml:space="preserve">isk </w:t>
      </w:r>
      <w:r w:rsidR="00CB6948" w:rsidRPr="003C4A29">
        <w:rPr>
          <w:rFonts w:ascii="Times New Roman" w:hAnsi="Times New Roman"/>
          <w:color w:val="000000"/>
          <w:szCs w:val="28"/>
        </w:rPr>
        <w:t>m</w:t>
      </w:r>
      <w:r w:rsidR="00F475E9" w:rsidRPr="003C4A29">
        <w:rPr>
          <w:rFonts w:ascii="Times New Roman" w:hAnsi="Times New Roman"/>
          <w:color w:val="000000"/>
          <w:szCs w:val="28"/>
        </w:rPr>
        <w:t>anagement</w:t>
      </w:r>
    </w:p>
    <w:p w14:paraId="06B5B885" w14:textId="439E9184" w:rsidR="00F475E9" w:rsidRPr="00780684" w:rsidRDefault="00F475E9" w:rsidP="00216917">
      <w:pPr>
        <w:pStyle w:val="SingleTxt"/>
        <w:numPr>
          <w:ilvl w:val="0"/>
          <w:numId w:val="39"/>
        </w:numPr>
        <w:ind w:left="1267" w:firstLine="0"/>
      </w:pPr>
      <w:r w:rsidRPr="00780684">
        <w:t xml:space="preserve">The </w:t>
      </w:r>
      <w:r w:rsidR="0036114B" w:rsidRPr="00780684">
        <w:t>p</w:t>
      </w:r>
      <w:r w:rsidRPr="00780684">
        <w:t>rogramme will be implemented under the coordination of the Ministry of Foreign Trade and Investment (MINCEX)</w:t>
      </w:r>
      <w:r w:rsidR="006D7628" w:rsidRPr="00780684">
        <w:t>,</w:t>
      </w:r>
      <w:r w:rsidRPr="00780684">
        <w:t xml:space="preserve"> </w:t>
      </w:r>
      <w:r w:rsidR="00E920C6" w:rsidRPr="00780684">
        <w:t xml:space="preserve">which is </w:t>
      </w:r>
      <w:r w:rsidR="00B90666" w:rsidRPr="00780684">
        <w:t xml:space="preserve">the lead agency for </w:t>
      </w:r>
      <w:r w:rsidRPr="00780684">
        <w:t>international</w:t>
      </w:r>
      <w:r w:rsidR="0036114B" w:rsidRPr="00780684">
        <w:t xml:space="preserve"> </w:t>
      </w:r>
      <w:r w:rsidRPr="00780684">
        <w:t>cooperation</w:t>
      </w:r>
      <w:r w:rsidR="006D7628" w:rsidRPr="00780684">
        <w:t>,</w:t>
      </w:r>
      <w:r w:rsidRPr="00780684">
        <w:t xml:space="preserve"> </w:t>
      </w:r>
      <w:r w:rsidR="00B90666" w:rsidRPr="00780684">
        <w:t>using the national execution modality</w:t>
      </w:r>
      <w:r w:rsidRPr="00780684">
        <w:t xml:space="preserve">. </w:t>
      </w:r>
      <w:r w:rsidR="00B90666" w:rsidRPr="00780684">
        <w:t>P</w:t>
      </w:r>
      <w:r w:rsidRPr="00780684">
        <w:t xml:space="preserve">rojects will be implemented by </w:t>
      </w:r>
      <w:r w:rsidR="0036114B" w:rsidRPr="00780684">
        <w:t xml:space="preserve">the </w:t>
      </w:r>
      <w:r w:rsidRPr="00780684">
        <w:t>national and local institutions</w:t>
      </w:r>
      <w:r w:rsidR="00B90666" w:rsidRPr="00780684">
        <w:t xml:space="preserve"> that w</w:t>
      </w:r>
      <w:r w:rsidRPr="00780684">
        <w:t xml:space="preserve">ill </w:t>
      </w:r>
      <w:r w:rsidR="00B90666" w:rsidRPr="00780684">
        <w:t>be primarily responsible for</w:t>
      </w:r>
      <w:r w:rsidR="0036114B" w:rsidRPr="00780684">
        <w:t xml:space="preserve"> </w:t>
      </w:r>
      <w:r w:rsidR="003E4750" w:rsidRPr="00780684">
        <w:t xml:space="preserve">delivering </w:t>
      </w:r>
      <w:r w:rsidRPr="00780684">
        <w:t>results</w:t>
      </w:r>
      <w:r w:rsidR="00B90666" w:rsidRPr="00780684">
        <w:t xml:space="preserve">. </w:t>
      </w:r>
      <w:r w:rsidRPr="00780684">
        <w:t>UNDP will contribut</w:t>
      </w:r>
      <w:r w:rsidR="0036114B" w:rsidRPr="00780684">
        <w:t>e</w:t>
      </w:r>
      <w:r w:rsidR="00B90666" w:rsidRPr="00780684">
        <w:t xml:space="preserve"> to this e</w:t>
      </w:r>
      <w:r w:rsidR="0036114B" w:rsidRPr="00780684">
        <w:t>ffort</w:t>
      </w:r>
      <w:r w:rsidRPr="00780684">
        <w:t xml:space="preserve">. </w:t>
      </w:r>
      <w:r w:rsidR="0036114B" w:rsidRPr="00780684">
        <w:t xml:space="preserve">A </w:t>
      </w:r>
      <w:r w:rsidR="00B90666" w:rsidRPr="00780684">
        <w:t>wide</w:t>
      </w:r>
      <w:r w:rsidR="003E4750" w:rsidRPr="00780684">
        <w:t>r</w:t>
      </w:r>
      <w:r w:rsidR="00B90666" w:rsidRPr="00780684">
        <w:t xml:space="preserve"> range </w:t>
      </w:r>
      <w:r w:rsidRPr="00780684">
        <w:t xml:space="preserve">of actors </w:t>
      </w:r>
      <w:r w:rsidR="0036114B" w:rsidRPr="00780684">
        <w:t xml:space="preserve">will be encouraged to participate </w:t>
      </w:r>
      <w:r w:rsidRPr="00780684">
        <w:t xml:space="preserve">in the </w:t>
      </w:r>
      <w:r w:rsidR="00B90666" w:rsidRPr="00780684">
        <w:t>entire</w:t>
      </w:r>
      <w:r w:rsidRPr="00780684">
        <w:t xml:space="preserve"> process.</w:t>
      </w:r>
    </w:p>
    <w:p w14:paraId="04747959" w14:textId="35414727" w:rsidR="00F475E9" w:rsidRPr="00780684" w:rsidRDefault="00F475E9" w:rsidP="005D58A0">
      <w:pPr>
        <w:pStyle w:val="SingleTxt"/>
        <w:numPr>
          <w:ilvl w:val="0"/>
          <w:numId w:val="39"/>
        </w:numPr>
        <w:ind w:left="1267" w:firstLine="0"/>
      </w:pPr>
      <w:r w:rsidRPr="00780684">
        <w:t xml:space="preserve">At the request of the Government, other implementation modalities may be used, including direct implementation </w:t>
      </w:r>
      <w:r w:rsidR="00B90666" w:rsidRPr="00780684">
        <w:t xml:space="preserve">of the </w:t>
      </w:r>
      <w:r w:rsidR="0036114B" w:rsidRPr="00780684">
        <w:t>p</w:t>
      </w:r>
      <w:r w:rsidR="00B90666" w:rsidRPr="00780684">
        <w:t>rogramme, either partially or completely, by UNDP</w:t>
      </w:r>
      <w:r w:rsidRPr="00780684">
        <w:t xml:space="preserve"> and the provision of support services </w:t>
      </w:r>
      <w:r w:rsidR="0058470B" w:rsidRPr="00780684">
        <w:t xml:space="preserve">for </w:t>
      </w:r>
      <w:r w:rsidRPr="00780684">
        <w:t>the national implementation of specific projects or activities.</w:t>
      </w:r>
      <w:r w:rsidR="000B31EB" w:rsidRPr="00780684">
        <w:t xml:space="preserve"> </w:t>
      </w:r>
    </w:p>
    <w:p w14:paraId="035FF333" w14:textId="424CD955" w:rsidR="00F475E9" w:rsidRPr="00780684" w:rsidRDefault="00F475E9" w:rsidP="009A6AD7">
      <w:pPr>
        <w:pStyle w:val="SingleTxt"/>
        <w:numPr>
          <w:ilvl w:val="0"/>
          <w:numId w:val="39"/>
        </w:numPr>
        <w:ind w:left="1267" w:firstLine="0"/>
      </w:pPr>
      <w:r w:rsidRPr="00780684">
        <w:t>T</w:t>
      </w:r>
      <w:r w:rsidR="00791386" w:rsidRPr="00780684">
        <w:t>o manage financial risks, t</w:t>
      </w:r>
      <w:r w:rsidRPr="00780684">
        <w:t xml:space="preserve">he Harmonized Approach to Cash Transfers will be used in coordination with other United Nations </w:t>
      </w:r>
      <w:r w:rsidR="00791386" w:rsidRPr="00780684">
        <w:t>organizations.</w:t>
      </w:r>
      <w:r w:rsidRPr="00780684">
        <w:t xml:space="preserve"> </w:t>
      </w:r>
      <w:r w:rsidR="00791386" w:rsidRPr="00780684">
        <w:t>Pursuant to</w:t>
      </w:r>
      <w:r w:rsidRPr="00780684">
        <w:t xml:space="preserve"> decision 2013/</w:t>
      </w:r>
      <w:r w:rsidR="004C581F" w:rsidRPr="008230B6">
        <w:t>9</w:t>
      </w:r>
      <w:r w:rsidRPr="00780684">
        <w:t>, all</w:t>
      </w:r>
      <w:r w:rsidR="00791386" w:rsidRPr="00780684">
        <w:t xml:space="preserve"> </w:t>
      </w:r>
      <w:r w:rsidRPr="00780684">
        <w:t xml:space="preserve">direct costs associated with </w:t>
      </w:r>
      <w:r w:rsidR="00204A53" w:rsidRPr="00780684">
        <w:t xml:space="preserve">project </w:t>
      </w:r>
      <w:r w:rsidRPr="00780684">
        <w:t xml:space="preserve">implementation </w:t>
      </w:r>
      <w:r w:rsidR="00204A53" w:rsidRPr="00780684">
        <w:t xml:space="preserve">should </w:t>
      </w:r>
      <w:r w:rsidRPr="00780684">
        <w:t xml:space="preserve">be </w:t>
      </w:r>
      <w:r w:rsidR="00204A53" w:rsidRPr="00780684">
        <w:t>charged to</w:t>
      </w:r>
      <w:r w:rsidRPr="00780684">
        <w:t xml:space="preserve"> the</w:t>
      </w:r>
      <w:r w:rsidR="00791386" w:rsidRPr="00780684">
        <w:t xml:space="preserve"> </w:t>
      </w:r>
      <w:r w:rsidR="0058470B" w:rsidRPr="00780684">
        <w:t>projects</w:t>
      </w:r>
      <w:r w:rsidR="00527FBC" w:rsidRPr="00780684">
        <w:t xml:space="preserve"> concerned</w:t>
      </w:r>
      <w:r w:rsidRPr="00780684">
        <w:t>.</w:t>
      </w:r>
    </w:p>
    <w:p w14:paraId="130190EB" w14:textId="37CDEE82" w:rsidR="00F475E9" w:rsidRPr="00780684" w:rsidRDefault="00F475E9" w:rsidP="009A6AD7">
      <w:pPr>
        <w:pStyle w:val="SingleTxt"/>
        <w:numPr>
          <w:ilvl w:val="0"/>
          <w:numId w:val="39"/>
        </w:numPr>
        <w:ind w:left="1267" w:firstLine="0"/>
      </w:pPr>
      <w:r w:rsidRPr="00780684">
        <w:lastRenderedPageBreak/>
        <w:t xml:space="preserve">This </w:t>
      </w:r>
      <w:r w:rsidR="00C912A4" w:rsidRPr="00780684">
        <w:t>country programme document outlines</w:t>
      </w:r>
      <w:r w:rsidRPr="00780684">
        <w:t xml:space="preserve"> UNDP contributions to </w:t>
      </w:r>
      <w:r w:rsidR="0058470B" w:rsidRPr="00780684">
        <w:t xml:space="preserve">national </w:t>
      </w:r>
      <w:r w:rsidR="00C17C9B" w:rsidRPr="00780684">
        <w:t xml:space="preserve">development </w:t>
      </w:r>
      <w:r w:rsidRPr="00780684">
        <w:t xml:space="preserve">results </w:t>
      </w:r>
      <w:r w:rsidR="00C17C9B" w:rsidRPr="00780684">
        <w:t>and priorities</w:t>
      </w:r>
      <w:r w:rsidR="003E4750" w:rsidRPr="00780684">
        <w:t>,</w:t>
      </w:r>
      <w:r w:rsidR="00C17C9B" w:rsidRPr="00780684">
        <w:t xml:space="preserve"> </w:t>
      </w:r>
      <w:r w:rsidRPr="00780684">
        <w:t xml:space="preserve">and </w:t>
      </w:r>
      <w:r w:rsidR="00C912A4" w:rsidRPr="00780684">
        <w:t>serves as the primary unit of</w:t>
      </w:r>
      <w:r w:rsidRPr="00780684">
        <w:t xml:space="preserve"> accountability </w:t>
      </w:r>
      <w:r w:rsidR="0058470B" w:rsidRPr="00780684">
        <w:t>to</w:t>
      </w:r>
      <w:r w:rsidRPr="00780684">
        <w:t xml:space="preserve"> the</w:t>
      </w:r>
      <w:r w:rsidR="00323A37" w:rsidRPr="00780684">
        <w:t xml:space="preserve"> </w:t>
      </w:r>
      <w:r w:rsidRPr="00780684">
        <w:t xml:space="preserve">Executive Board for </w:t>
      </w:r>
      <w:r w:rsidR="00C912A4" w:rsidRPr="00780684">
        <w:t xml:space="preserve">results </w:t>
      </w:r>
      <w:r w:rsidRPr="00780684">
        <w:t>alignment and resource</w:t>
      </w:r>
      <w:r w:rsidR="003E4750" w:rsidRPr="00780684">
        <w:t>s</w:t>
      </w:r>
      <w:r w:rsidRPr="00780684">
        <w:t xml:space="preserve"> allocat</w:t>
      </w:r>
      <w:r w:rsidR="003E4750" w:rsidRPr="00780684">
        <w:t xml:space="preserve">ion </w:t>
      </w:r>
      <w:r w:rsidRPr="00780684">
        <w:t>to the</w:t>
      </w:r>
      <w:r w:rsidR="00791386" w:rsidRPr="00780684">
        <w:t xml:space="preserve"> </w:t>
      </w:r>
      <w:r w:rsidR="0058470B" w:rsidRPr="00780684">
        <w:t>programme</w:t>
      </w:r>
      <w:r w:rsidR="003E4750" w:rsidRPr="00780684">
        <w:t xml:space="preserve"> at the c</w:t>
      </w:r>
      <w:r w:rsidR="00AA2D66" w:rsidRPr="00780684">
        <w:t>ountry level</w:t>
      </w:r>
      <w:r w:rsidRPr="00780684">
        <w:t xml:space="preserve">. </w:t>
      </w:r>
      <w:r w:rsidR="00AA2D66" w:rsidRPr="00780684">
        <w:t>Accountabilit</w:t>
      </w:r>
      <w:r w:rsidR="003E4750" w:rsidRPr="00780684">
        <w:t>y</w:t>
      </w:r>
      <w:r w:rsidRPr="00780684">
        <w:t xml:space="preserve"> </w:t>
      </w:r>
      <w:r w:rsidR="003E4750" w:rsidRPr="00780684">
        <w:t>by</w:t>
      </w:r>
      <w:r w:rsidRPr="00780684">
        <w:t xml:space="preserve"> managers at </w:t>
      </w:r>
      <w:r w:rsidR="003E4750" w:rsidRPr="00780684">
        <w:t xml:space="preserve">headquarters, regional and </w:t>
      </w:r>
      <w:r w:rsidR="00AA2D66" w:rsidRPr="00780684">
        <w:t>country</w:t>
      </w:r>
      <w:r w:rsidR="003E4750" w:rsidRPr="00780684">
        <w:t xml:space="preserve"> </w:t>
      </w:r>
      <w:r w:rsidRPr="00780684">
        <w:t>level</w:t>
      </w:r>
      <w:r w:rsidR="00E920C6" w:rsidRPr="00780684">
        <w:t>s</w:t>
      </w:r>
      <w:r w:rsidRPr="00780684">
        <w:t xml:space="preserve"> with respect to country </w:t>
      </w:r>
      <w:r w:rsidR="0058470B" w:rsidRPr="00780684">
        <w:t>p</w:t>
      </w:r>
      <w:r w:rsidRPr="00780684">
        <w:t xml:space="preserve">rogrammes </w:t>
      </w:r>
      <w:r w:rsidR="00AA2D66" w:rsidRPr="00780684">
        <w:t>is prescribed</w:t>
      </w:r>
      <w:r w:rsidRPr="00780684">
        <w:t xml:space="preserve"> in</w:t>
      </w:r>
      <w:r w:rsidR="00791386" w:rsidRPr="00780684">
        <w:t xml:space="preserve"> </w:t>
      </w:r>
      <w:r w:rsidRPr="00780684">
        <w:t>the</w:t>
      </w:r>
      <w:r w:rsidR="00791386" w:rsidRPr="00780684">
        <w:t xml:space="preserve"> UNDP p</w:t>
      </w:r>
      <w:r w:rsidR="00C32084" w:rsidRPr="00780684">
        <w:t xml:space="preserve">rogramme and </w:t>
      </w:r>
      <w:r w:rsidR="00791386" w:rsidRPr="00780684">
        <w:t>o</w:t>
      </w:r>
      <w:r w:rsidR="00C32084" w:rsidRPr="00780684">
        <w:t xml:space="preserve">perations </w:t>
      </w:r>
      <w:r w:rsidR="00791386" w:rsidRPr="00780684">
        <w:t>p</w:t>
      </w:r>
      <w:r w:rsidR="00C32084" w:rsidRPr="00780684">
        <w:t xml:space="preserve">olicies and </w:t>
      </w:r>
      <w:r w:rsidR="00791386" w:rsidRPr="00780684">
        <w:t>p</w:t>
      </w:r>
      <w:r w:rsidR="00C32084" w:rsidRPr="00780684">
        <w:t xml:space="preserve">rocedures </w:t>
      </w:r>
      <w:r w:rsidRPr="00780684">
        <w:t xml:space="preserve">and </w:t>
      </w:r>
      <w:r w:rsidR="00E920C6" w:rsidRPr="00780684">
        <w:t>the</w:t>
      </w:r>
      <w:r w:rsidR="00791386" w:rsidRPr="00780684">
        <w:t xml:space="preserve"> i</w:t>
      </w:r>
      <w:r w:rsidRPr="00780684">
        <w:t>nternal</w:t>
      </w:r>
      <w:r w:rsidR="00791386" w:rsidRPr="00780684">
        <w:t xml:space="preserve"> c</w:t>
      </w:r>
      <w:r w:rsidRPr="00780684">
        <w:t xml:space="preserve">ontrol </w:t>
      </w:r>
      <w:r w:rsidR="00791386" w:rsidRPr="00780684">
        <w:t>f</w:t>
      </w:r>
      <w:r w:rsidRPr="00780684">
        <w:t>ramework.</w:t>
      </w:r>
    </w:p>
    <w:p w14:paraId="3E215359" w14:textId="10F6436B" w:rsidR="00F475E9" w:rsidRPr="00780684" w:rsidRDefault="00F475E9" w:rsidP="00894495">
      <w:pPr>
        <w:pStyle w:val="SingleTxt"/>
        <w:numPr>
          <w:ilvl w:val="0"/>
          <w:numId w:val="39"/>
        </w:numPr>
        <w:ind w:left="1269" w:hanging="2"/>
      </w:pPr>
      <w:r w:rsidRPr="00780684">
        <w:t xml:space="preserve">UNDP will work in coordination with other United Nations </w:t>
      </w:r>
      <w:r w:rsidR="00791386" w:rsidRPr="00780684">
        <w:t>organizations</w:t>
      </w:r>
      <w:r w:rsidRPr="00780684">
        <w:t xml:space="preserve">, including ECLAC. In particular, </w:t>
      </w:r>
      <w:r w:rsidR="007F2F45" w:rsidRPr="00780684">
        <w:t xml:space="preserve">UNDP will promote </w:t>
      </w:r>
      <w:r w:rsidRPr="00780684">
        <w:t xml:space="preserve">joint projects and actions with </w:t>
      </w:r>
      <w:r w:rsidR="007F2F45" w:rsidRPr="00780684">
        <w:t xml:space="preserve">UNFPA and </w:t>
      </w:r>
      <w:r w:rsidRPr="00780684">
        <w:t xml:space="preserve">UNICEF in response to the common chapter of the Strategic Plan. </w:t>
      </w:r>
      <w:r w:rsidR="007F2F45" w:rsidRPr="00780684">
        <w:t>E</w:t>
      </w:r>
      <w:r w:rsidR="00F77F92" w:rsidRPr="00780684">
        <w:t>xisting</w:t>
      </w:r>
      <w:r w:rsidR="004C6C6E" w:rsidRPr="00780684">
        <w:t xml:space="preserve"> and </w:t>
      </w:r>
      <w:r w:rsidRPr="00780684">
        <w:t xml:space="preserve">new </w:t>
      </w:r>
      <w:r w:rsidR="007F2F45" w:rsidRPr="00780684">
        <w:t xml:space="preserve">cooperation </w:t>
      </w:r>
      <w:r w:rsidR="004C6C6E" w:rsidRPr="00780684">
        <w:t xml:space="preserve">partnerships </w:t>
      </w:r>
      <w:r w:rsidRPr="00780684">
        <w:t>will continue to be</w:t>
      </w:r>
      <w:r w:rsidR="007F2F45" w:rsidRPr="00780684">
        <w:t xml:space="preserve"> </w:t>
      </w:r>
      <w:r w:rsidR="004C6C6E" w:rsidRPr="00780684">
        <w:t>encouraged</w:t>
      </w:r>
      <w:r w:rsidRPr="00780684">
        <w:t xml:space="preserve">. UNDP will </w:t>
      </w:r>
      <w:r w:rsidR="004C6C6E" w:rsidRPr="00780684">
        <w:t xml:space="preserve">provide </w:t>
      </w:r>
      <w:r w:rsidRPr="00780684">
        <w:t>its capabilities for the</w:t>
      </w:r>
      <w:r w:rsidR="007F2F45" w:rsidRPr="00780684">
        <w:t xml:space="preserve"> </w:t>
      </w:r>
      <w:r w:rsidRPr="00780684">
        <w:t xml:space="preserve">multidimensional approach to development at </w:t>
      </w:r>
      <w:r w:rsidR="004C6C6E" w:rsidRPr="00780684">
        <w:t xml:space="preserve">the </w:t>
      </w:r>
      <w:r w:rsidRPr="00780684">
        <w:t xml:space="preserve">national and territorial levels and </w:t>
      </w:r>
      <w:r w:rsidR="004C6C6E" w:rsidRPr="00780684">
        <w:t>for the articulation of actors u</w:t>
      </w:r>
      <w:r w:rsidRPr="00780684">
        <w:t>n</w:t>
      </w:r>
      <w:r w:rsidR="004C6C6E" w:rsidRPr="00780684">
        <w:t>der common platforms, as well as its</w:t>
      </w:r>
      <w:r w:rsidR="007F2F45" w:rsidRPr="00780684">
        <w:t xml:space="preserve"> </w:t>
      </w:r>
      <w:r w:rsidRPr="00780684">
        <w:t>operational</w:t>
      </w:r>
      <w:r w:rsidR="007F2F45" w:rsidRPr="00780684">
        <w:t xml:space="preserve"> </w:t>
      </w:r>
      <w:r w:rsidRPr="00780684">
        <w:t>service</w:t>
      </w:r>
      <w:r w:rsidR="00E920C6" w:rsidRPr="00780684">
        <w:t xml:space="preserve"> capability</w:t>
      </w:r>
      <w:r w:rsidRPr="00780684">
        <w:t xml:space="preserve"> for the implementation of projects and actions agreed</w:t>
      </w:r>
      <w:r w:rsidR="007F2F45" w:rsidRPr="00780684">
        <w:t xml:space="preserve"> </w:t>
      </w:r>
      <w:r w:rsidRPr="00780684">
        <w:t xml:space="preserve">upon. </w:t>
      </w:r>
      <w:r w:rsidR="00F77F92" w:rsidRPr="00780684">
        <w:t>It will also provide technical advisory services with the support of global and regional expert networks</w:t>
      </w:r>
      <w:r w:rsidR="007F2F45" w:rsidRPr="00780684">
        <w:t xml:space="preserve"> and will further promote</w:t>
      </w:r>
      <w:r w:rsidR="00F77F92" w:rsidRPr="00780684">
        <w:t xml:space="preserve"> </w:t>
      </w:r>
      <w:r w:rsidR="007F2F45" w:rsidRPr="00780684">
        <w:t>a</w:t>
      </w:r>
      <w:r w:rsidRPr="00780684">
        <w:t xml:space="preserve">ccess to multilateral funds. UNDP will continue </w:t>
      </w:r>
      <w:r w:rsidR="007F2F45" w:rsidRPr="00780684">
        <w:t xml:space="preserve">to </w:t>
      </w:r>
      <w:r w:rsidRPr="00780684">
        <w:t>offer operational support services</w:t>
      </w:r>
      <w:r w:rsidR="004C6C6E" w:rsidRPr="00780684">
        <w:t>,</w:t>
      </w:r>
      <w:r w:rsidRPr="00780684">
        <w:t xml:space="preserve"> </w:t>
      </w:r>
      <w:r w:rsidR="004C6C6E" w:rsidRPr="00780684">
        <w:t>mainly for the</w:t>
      </w:r>
      <w:r w:rsidR="007F2F45" w:rsidRPr="00780684">
        <w:t xml:space="preserve"> </w:t>
      </w:r>
      <w:r w:rsidR="004C6C6E" w:rsidRPr="00780684">
        <w:t>coordination of the</w:t>
      </w:r>
      <w:r w:rsidR="007F2F45" w:rsidRPr="00780684">
        <w:t xml:space="preserve"> </w:t>
      </w:r>
      <w:r w:rsidRPr="00780684">
        <w:t>United</w:t>
      </w:r>
      <w:r w:rsidR="007F2F45" w:rsidRPr="00780684">
        <w:t xml:space="preserve"> </w:t>
      </w:r>
      <w:r w:rsidRPr="00780684">
        <w:t xml:space="preserve">Nations </w:t>
      </w:r>
      <w:r w:rsidR="007F2F45" w:rsidRPr="00780684">
        <w:t>s</w:t>
      </w:r>
      <w:r w:rsidRPr="00780684">
        <w:t>ystem i</w:t>
      </w:r>
      <w:r w:rsidR="004C6C6E" w:rsidRPr="00780684">
        <w:t>n financial, procurement, human-</w:t>
      </w:r>
      <w:r w:rsidRPr="00780684">
        <w:t>resources a</w:t>
      </w:r>
      <w:r w:rsidR="004C6C6E" w:rsidRPr="00780684">
        <w:t>nd information</w:t>
      </w:r>
      <w:r w:rsidR="007F2F45" w:rsidRPr="00780684">
        <w:t xml:space="preserve"> </w:t>
      </w:r>
      <w:r w:rsidRPr="00780684">
        <w:t>technology</w:t>
      </w:r>
      <w:r w:rsidR="004C6C6E" w:rsidRPr="00780684">
        <w:t xml:space="preserve"> issues</w:t>
      </w:r>
      <w:r w:rsidRPr="00780684">
        <w:t>.</w:t>
      </w:r>
    </w:p>
    <w:p w14:paraId="1F875E37" w14:textId="4ADFAAD9" w:rsidR="00A93D5F" w:rsidRPr="00780684" w:rsidRDefault="001A1BD7" w:rsidP="00A93D5F">
      <w:pPr>
        <w:pStyle w:val="SingleTxt"/>
        <w:numPr>
          <w:ilvl w:val="0"/>
          <w:numId w:val="39"/>
        </w:numPr>
        <w:tabs>
          <w:tab w:val="num" w:pos="7398"/>
        </w:tabs>
        <w:ind w:left="1269" w:hanging="2"/>
      </w:pPr>
      <w:r w:rsidRPr="00780684">
        <w:t xml:space="preserve">The UNDP </w:t>
      </w:r>
      <w:r w:rsidR="007F2F45" w:rsidRPr="00780684">
        <w:t>o</w:t>
      </w:r>
      <w:r w:rsidRPr="00780684">
        <w:t xml:space="preserve">ffice in Cuba has </w:t>
      </w:r>
      <w:r w:rsidR="004C6C6E" w:rsidRPr="00780684">
        <w:t>adopted</w:t>
      </w:r>
      <w:r w:rsidRPr="00780684">
        <w:t xml:space="preserve"> the measures </w:t>
      </w:r>
      <w:r w:rsidR="007F2F45" w:rsidRPr="00780684">
        <w:t xml:space="preserve">needed </w:t>
      </w:r>
      <w:r w:rsidRPr="00780684">
        <w:t xml:space="preserve">to </w:t>
      </w:r>
      <w:r w:rsidR="004C6C6E" w:rsidRPr="00780684">
        <w:t xml:space="preserve">meet </w:t>
      </w:r>
      <w:r w:rsidRPr="00780684">
        <w:t>the</w:t>
      </w:r>
      <w:r w:rsidR="007F2F45" w:rsidRPr="00780684">
        <w:t xml:space="preserve"> </w:t>
      </w:r>
      <w:r w:rsidR="004C6C6E" w:rsidRPr="00780684">
        <w:t>requirements of the new c</w:t>
      </w:r>
      <w:r w:rsidRPr="00780684">
        <w:t xml:space="preserve">ooperation </w:t>
      </w:r>
      <w:r w:rsidR="004C6C6E" w:rsidRPr="00780684">
        <w:t>p</w:t>
      </w:r>
      <w:r w:rsidRPr="00780684">
        <w:t xml:space="preserve">rogramme and has the human and technical capacity </w:t>
      </w:r>
      <w:r w:rsidR="00D227B6" w:rsidRPr="00780684">
        <w:t xml:space="preserve">to deal with </w:t>
      </w:r>
      <w:r w:rsidRPr="00780684">
        <w:t xml:space="preserve">substantive and operational </w:t>
      </w:r>
      <w:r w:rsidR="00D227B6" w:rsidRPr="00780684">
        <w:t>issues</w:t>
      </w:r>
      <w:r w:rsidRPr="00780684">
        <w:t xml:space="preserve">. It will promote greater efficiency in operations and </w:t>
      </w:r>
      <w:r w:rsidR="00D227B6" w:rsidRPr="00780684">
        <w:t xml:space="preserve">build on </w:t>
      </w:r>
      <w:r w:rsidR="007F2F45" w:rsidRPr="00780684">
        <w:t xml:space="preserve">its </w:t>
      </w:r>
      <w:r w:rsidRPr="00780684">
        <w:t xml:space="preserve">global and regional capacity and systematized experiences in other countries. </w:t>
      </w:r>
      <w:r w:rsidR="00F77F92" w:rsidRPr="00780684">
        <w:t xml:space="preserve">Priority will be given to the risks that </w:t>
      </w:r>
      <w:r w:rsidR="007F2F45" w:rsidRPr="00780684">
        <w:t xml:space="preserve">could </w:t>
      </w:r>
      <w:r w:rsidR="00F77F92" w:rsidRPr="00780684">
        <w:t xml:space="preserve">have an </w:t>
      </w:r>
      <w:r w:rsidR="007F2F45" w:rsidRPr="00780684">
        <w:t xml:space="preserve">adverse effect </w:t>
      </w:r>
      <w:r w:rsidR="00F77F92" w:rsidRPr="00780684">
        <w:t>on programme implementation, such</w:t>
      </w:r>
      <w:r w:rsidR="007F2F45" w:rsidRPr="00780684">
        <w:t xml:space="preserve"> </w:t>
      </w:r>
      <w:r w:rsidR="00F77F92" w:rsidRPr="00780684">
        <w:t>as</w:t>
      </w:r>
      <w:r w:rsidR="007F2F45" w:rsidRPr="00780684">
        <w:t xml:space="preserve"> </w:t>
      </w:r>
      <w:r w:rsidR="00F77F92" w:rsidRPr="00780684">
        <w:t xml:space="preserve">damage caused by extreme weather events. Likewise, priority will be </w:t>
      </w:r>
      <w:r w:rsidR="007F2F45" w:rsidRPr="00780684">
        <w:t xml:space="preserve">assigned </w:t>
      </w:r>
      <w:r w:rsidR="00F77F92" w:rsidRPr="00780684">
        <w:t xml:space="preserve">to the various phases of </w:t>
      </w:r>
      <w:r w:rsidR="00600845" w:rsidRPr="00780684">
        <w:t xml:space="preserve">programme implementation in coordination with key counterparts, </w:t>
      </w:r>
      <w:r w:rsidR="003E4750" w:rsidRPr="00780684">
        <w:t>devising</w:t>
      </w:r>
      <w:r w:rsidR="00600845" w:rsidRPr="00780684">
        <w:t xml:space="preserve"> practical solutions for smoother implementation. All</w:t>
      </w:r>
      <w:r w:rsidR="007F2F45" w:rsidRPr="00780684">
        <w:t xml:space="preserve"> </w:t>
      </w:r>
      <w:r w:rsidR="00600845" w:rsidRPr="00780684">
        <w:t xml:space="preserve">risk </w:t>
      </w:r>
      <w:r w:rsidR="003E4750" w:rsidRPr="00780684">
        <w:t xml:space="preserve">management actions </w:t>
      </w:r>
      <w:r w:rsidR="00600845" w:rsidRPr="00780684">
        <w:t xml:space="preserve">will be monitored </w:t>
      </w:r>
      <w:r w:rsidR="003E4750" w:rsidRPr="00780684">
        <w:t xml:space="preserve">and </w:t>
      </w:r>
      <w:r w:rsidR="00600845" w:rsidRPr="00780684">
        <w:t xml:space="preserve">appropriately updated </w:t>
      </w:r>
      <w:r w:rsidR="003E4750" w:rsidRPr="00780684">
        <w:t xml:space="preserve">using </w:t>
      </w:r>
      <w:r w:rsidR="007F2F45" w:rsidRPr="00780684">
        <w:t xml:space="preserve">institutional </w:t>
      </w:r>
      <w:r w:rsidR="00CE59A9" w:rsidRPr="00780684">
        <w:t xml:space="preserve">and UNDP </w:t>
      </w:r>
      <w:r w:rsidR="004021E1" w:rsidRPr="00780684">
        <w:t>platforms.</w:t>
      </w:r>
    </w:p>
    <w:p w14:paraId="27363880" w14:textId="5F13145E" w:rsidR="001A1BD7" w:rsidRPr="00780684" w:rsidRDefault="001A1BD7" w:rsidP="00A93D5F">
      <w:pPr>
        <w:pStyle w:val="SingleTxt"/>
        <w:numPr>
          <w:ilvl w:val="0"/>
          <w:numId w:val="39"/>
        </w:numPr>
        <w:ind w:left="1269" w:hanging="2"/>
      </w:pPr>
      <w:r w:rsidRPr="00780684">
        <w:t xml:space="preserve">UNDP will continue </w:t>
      </w:r>
      <w:r w:rsidR="007F2F45" w:rsidRPr="00780684">
        <w:t xml:space="preserve">to </w:t>
      </w:r>
      <w:r w:rsidRPr="00780684">
        <w:t xml:space="preserve">support </w:t>
      </w:r>
      <w:r w:rsidR="004021E1" w:rsidRPr="00780684">
        <w:t xml:space="preserve">existing </w:t>
      </w:r>
      <w:r w:rsidR="00D227B6" w:rsidRPr="00780684">
        <w:t>partnerships</w:t>
      </w:r>
      <w:r w:rsidR="004021E1" w:rsidRPr="00780684">
        <w:t xml:space="preserve"> with multilateral </w:t>
      </w:r>
      <w:r w:rsidR="003E4750" w:rsidRPr="00780684">
        <w:t xml:space="preserve">and bilateral </w:t>
      </w:r>
      <w:r w:rsidR="004021E1" w:rsidRPr="00780684">
        <w:t>partners</w:t>
      </w:r>
      <w:r w:rsidR="00D227B6" w:rsidRPr="00780684">
        <w:t xml:space="preserve">, </w:t>
      </w:r>
      <w:r w:rsidR="004021E1" w:rsidRPr="00780684">
        <w:t>promot</w:t>
      </w:r>
      <w:r w:rsidR="007F2F45" w:rsidRPr="00780684">
        <w:t>e</w:t>
      </w:r>
      <w:r w:rsidR="004021E1" w:rsidRPr="00780684">
        <w:t xml:space="preserve"> access to global vertical funds, expand links with non-traditional partners, and </w:t>
      </w:r>
      <w:r w:rsidR="003E4750" w:rsidRPr="00780684">
        <w:t xml:space="preserve">supply </w:t>
      </w:r>
      <w:r w:rsidR="004021E1" w:rsidRPr="00780684">
        <w:t xml:space="preserve">regular resources that </w:t>
      </w:r>
      <w:r w:rsidRPr="00780684">
        <w:t>will be used</w:t>
      </w:r>
      <w:r w:rsidR="007F2F45" w:rsidRPr="00780684">
        <w:t>,</w:t>
      </w:r>
      <w:r w:rsidRPr="00780684">
        <w:t xml:space="preserve"> </w:t>
      </w:r>
      <w:r w:rsidR="00D227B6" w:rsidRPr="00780684">
        <w:t xml:space="preserve">upon </w:t>
      </w:r>
      <w:r w:rsidRPr="00780684">
        <w:t>mutual agreement between UNDP and the</w:t>
      </w:r>
      <w:r w:rsidR="007F2F45" w:rsidRPr="00780684">
        <w:t xml:space="preserve"> </w:t>
      </w:r>
      <w:r w:rsidRPr="00780684">
        <w:t>Government</w:t>
      </w:r>
      <w:r w:rsidR="007F2F45" w:rsidRPr="00780684">
        <w:t>,</w:t>
      </w:r>
      <w:r w:rsidRPr="00780684">
        <w:t xml:space="preserve"> as a catalyst</w:t>
      </w:r>
      <w:r w:rsidR="00667D90" w:rsidRPr="00780684">
        <w:t xml:space="preserve"> </w:t>
      </w:r>
      <w:r w:rsidRPr="00780684">
        <w:t>for strategic initiatives</w:t>
      </w:r>
      <w:r w:rsidR="00D227B6" w:rsidRPr="00780684">
        <w:t xml:space="preserve"> </w:t>
      </w:r>
      <w:r w:rsidR="00337F23" w:rsidRPr="00780684">
        <w:t xml:space="preserve">in support of the priorities </w:t>
      </w:r>
      <w:r w:rsidR="007F2F45" w:rsidRPr="00780684">
        <w:t xml:space="preserve">established </w:t>
      </w:r>
      <w:r w:rsidR="00337F23" w:rsidRPr="00780684">
        <w:t xml:space="preserve">in this </w:t>
      </w:r>
      <w:r w:rsidR="007F2F45" w:rsidRPr="00780684">
        <w:t>p</w:t>
      </w:r>
      <w:r w:rsidR="00337F23" w:rsidRPr="00780684">
        <w:t xml:space="preserve">rogramme. </w:t>
      </w:r>
      <w:r w:rsidRPr="00780684">
        <w:t xml:space="preserve">For the </w:t>
      </w:r>
      <w:r w:rsidR="00D227B6" w:rsidRPr="00780684">
        <w:t>2</w:t>
      </w:r>
      <w:r w:rsidRPr="00780684">
        <w:t>020-2024</w:t>
      </w:r>
      <w:r w:rsidR="007F2F45" w:rsidRPr="00780684">
        <w:t xml:space="preserve"> </w:t>
      </w:r>
      <w:r w:rsidR="00D227B6" w:rsidRPr="00780684">
        <w:t>period</w:t>
      </w:r>
      <w:r w:rsidRPr="00780684">
        <w:t xml:space="preserve">, </w:t>
      </w:r>
      <w:r w:rsidR="00D227B6" w:rsidRPr="00780684">
        <w:t xml:space="preserve">the </w:t>
      </w:r>
      <w:r w:rsidR="007F2F45" w:rsidRPr="00780684">
        <w:t xml:space="preserve">goal </w:t>
      </w:r>
      <w:r w:rsidRPr="00780684">
        <w:t xml:space="preserve">is to contribute </w:t>
      </w:r>
      <w:r w:rsidR="007F2F45" w:rsidRPr="00780684">
        <w:t>$</w:t>
      </w:r>
      <w:r w:rsidRPr="00780684">
        <w:t>1.7</w:t>
      </w:r>
      <w:r w:rsidR="007F2F45" w:rsidRPr="00780684">
        <w:t xml:space="preserve"> </w:t>
      </w:r>
      <w:r w:rsidRPr="00780684">
        <w:t>million</w:t>
      </w:r>
      <w:r w:rsidR="007911AA" w:rsidRPr="00780684">
        <w:t xml:space="preserve"> </w:t>
      </w:r>
      <w:r w:rsidR="00D227B6" w:rsidRPr="00780684">
        <w:t xml:space="preserve">in regular resources </w:t>
      </w:r>
      <w:r w:rsidRPr="00780684">
        <w:t>(TRAC</w:t>
      </w:r>
      <w:r w:rsidR="007F2F45" w:rsidRPr="00780684">
        <w:t xml:space="preserve"> </w:t>
      </w:r>
      <w:r w:rsidRPr="00780684">
        <w:t xml:space="preserve">1.1.1) and </w:t>
      </w:r>
      <w:r w:rsidR="00D227B6" w:rsidRPr="00780684">
        <w:t xml:space="preserve">generate </w:t>
      </w:r>
      <w:r w:rsidR="00451B7E" w:rsidRPr="00780684">
        <w:t xml:space="preserve">an </w:t>
      </w:r>
      <w:r w:rsidRPr="00780684">
        <w:t xml:space="preserve">additional </w:t>
      </w:r>
      <w:r w:rsidR="00451B7E" w:rsidRPr="00780684">
        <w:t>$</w:t>
      </w:r>
      <w:r w:rsidR="00D227B6" w:rsidRPr="00780684">
        <w:t>1</w:t>
      </w:r>
      <w:r w:rsidRPr="00780684">
        <w:t>00</w:t>
      </w:r>
      <w:r w:rsidR="00337F23" w:rsidRPr="00780684">
        <w:t>.6</w:t>
      </w:r>
      <w:r w:rsidRPr="00780684">
        <w:t xml:space="preserve"> million. </w:t>
      </w:r>
      <w:r w:rsidR="00451B7E" w:rsidRPr="00780684">
        <w:t>At the time of writing, 76</w:t>
      </w:r>
      <w:r w:rsidR="00337F23" w:rsidRPr="00780684">
        <w:t xml:space="preserve"> </w:t>
      </w:r>
      <w:r w:rsidR="00177087" w:rsidRPr="00780684">
        <w:t>per cent</w:t>
      </w:r>
      <w:r w:rsidRPr="00780684">
        <w:t xml:space="preserve"> is already available or in the</w:t>
      </w:r>
      <w:r w:rsidR="00451B7E" w:rsidRPr="00780684">
        <w:t xml:space="preserve"> </w:t>
      </w:r>
      <w:r w:rsidRPr="00780684">
        <w:t>process of final</w:t>
      </w:r>
      <w:r w:rsidR="00451B7E" w:rsidRPr="00780684">
        <w:t xml:space="preserve"> </w:t>
      </w:r>
      <w:r w:rsidRPr="00780684">
        <w:t xml:space="preserve">approval, and </w:t>
      </w:r>
      <w:r w:rsidR="00337F23" w:rsidRPr="00780684">
        <w:t xml:space="preserve">24 </w:t>
      </w:r>
      <w:r w:rsidR="00177087" w:rsidRPr="00780684">
        <w:t>per cent</w:t>
      </w:r>
      <w:r w:rsidRPr="00780684">
        <w:t xml:space="preserve"> is </w:t>
      </w:r>
      <w:r w:rsidR="009B0E6D" w:rsidRPr="00780684">
        <w:t xml:space="preserve">being </w:t>
      </w:r>
      <w:r w:rsidRPr="00780684">
        <w:t>negotiat</w:t>
      </w:r>
      <w:r w:rsidR="009B0E6D" w:rsidRPr="00780684">
        <w:t>ed</w:t>
      </w:r>
      <w:r w:rsidRPr="00780684">
        <w:t>.</w:t>
      </w:r>
    </w:p>
    <w:p w14:paraId="66225C24" w14:textId="0D50C2DF" w:rsidR="00F60F92" w:rsidRPr="00780684" w:rsidRDefault="00F60F92" w:rsidP="00CB6948">
      <w:pPr>
        <w:pStyle w:val="SingleTxt"/>
        <w:numPr>
          <w:ilvl w:val="0"/>
          <w:numId w:val="39"/>
        </w:numPr>
        <w:spacing w:after="240"/>
        <w:ind w:left="1269" w:hanging="2"/>
      </w:pPr>
      <w:r w:rsidRPr="00780684">
        <w:t xml:space="preserve">The Government </w:t>
      </w:r>
      <w:r w:rsidR="00451B7E" w:rsidRPr="00780684">
        <w:t xml:space="preserve">of Cuba </w:t>
      </w:r>
      <w:r w:rsidRPr="00780684">
        <w:t xml:space="preserve">has </w:t>
      </w:r>
      <w:r w:rsidR="00B020E3" w:rsidRPr="00780684">
        <w:t xml:space="preserve">expressed </w:t>
      </w:r>
      <w:r w:rsidRPr="00780684">
        <w:t xml:space="preserve">and ratified its interest in strengthening </w:t>
      </w:r>
      <w:r w:rsidR="00B020E3" w:rsidRPr="00780684">
        <w:t>its</w:t>
      </w:r>
      <w:r w:rsidR="00451B7E" w:rsidRPr="00780684">
        <w:t xml:space="preserve"> </w:t>
      </w:r>
      <w:r w:rsidR="00B020E3" w:rsidRPr="00780684">
        <w:t xml:space="preserve">partnership </w:t>
      </w:r>
      <w:r w:rsidRPr="00780684">
        <w:t xml:space="preserve">with UNDP, considering </w:t>
      </w:r>
      <w:r w:rsidR="00B020E3" w:rsidRPr="00780684">
        <w:t xml:space="preserve">the </w:t>
      </w:r>
      <w:r w:rsidRPr="00780684">
        <w:t xml:space="preserve">added value </w:t>
      </w:r>
      <w:r w:rsidR="00B020E3" w:rsidRPr="00780684">
        <w:t xml:space="preserve">of </w:t>
      </w:r>
      <w:r w:rsidRPr="00780684">
        <w:t xml:space="preserve">its </w:t>
      </w:r>
      <w:r w:rsidR="00B020E3" w:rsidRPr="00780684">
        <w:t>p</w:t>
      </w:r>
      <w:r w:rsidRPr="00780684">
        <w:t>rogrammes and</w:t>
      </w:r>
      <w:r w:rsidR="00451B7E" w:rsidRPr="00780684">
        <w:t xml:space="preserve"> </w:t>
      </w:r>
      <w:r w:rsidRPr="00780684">
        <w:t>projects.</w:t>
      </w:r>
    </w:p>
    <w:p w14:paraId="5C74424E" w14:textId="0920F086" w:rsidR="00F60F92" w:rsidRPr="004F2355" w:rsidRDefault="001B3F87" w:rsidP="00CB6948">
      <w:pPr>
        <w:pStyle w:val="Heading1"/>
        <w:numPr>
          <w:ilvl w:val="0"/>
          <w:numId w:val="4"/>
        </w:numPr>
        <w:tabs>
          <w:tab w:val="left" w:pos="1800"/>
        </w:tabs>
        <w:spacing w:after="200"/>
        <w:ind w:left="1267" w:right="1267" w:hanging="547"/>
        <w:jc w:val="both"/>
        <w:rPr>
          <w:rFonts w:ascii="Times New Roman" w:hAnsi="Times New Roman"/>
          <w:color w:val="000000"/>
          <w:szCs w:val="28"/>
        </w:rPr>
      </w:pPr>
      <w:r w:rsidRPr="004F2355">
        <w:rPr>
          <w:rFonts w:ascii="Times New Roman" w:hAnsi="Times New Roman"/>
          <w:color w:val="000000"/>
          <w:szCs w:val="28"/>
        </w:rPr>
        <w:t>IV</w:t>
      </w:r>
      <w:r w:rsidR="001D42D1" w:rsidRPr="004F2355">
        <w:rPr>
          <w:rFonts w:ascii="Times New Roman" w:hAnsi="Times New Roman"/>
          <w:color w:val="000000"/>
          <w:szCs w:val="28"/>
        </w:rPr>
        <w:t>.</w:t>
      </w:r>
      <w:r w:rsidR="00CB6948" w:rsidRPr="004F2355">
        <w:rPr>
          <w:rFonts w:ascii="Times New Roman" w:hAnsi="Times New Roman"/>
          <w:color w:val="000000"/>
          <w:szCs w:val="28"/>
        </w:rPr>
        <w:tab/>
      </w:r>
      <w:r w:rsidR="00F60F92" w:rsidRPr="004F2355">
        <w:rPr>
          <w:rFonts w:ascii="Times New Roman" w:hAnsi="Times New Roman"/>
          <w:color w:val="000000"/>
          <w:szCs w:val="28"/>
        </w:rPr>
        <w:t xml:space="preserve">Monitoring and </w:t>
      </w:r>
      <w:r w:rsidR="00CB6948" w:rsidRPr="004F2355">
        <w:rPr>
          <w:rFonts w:ascii="Times New Roman" w:hAnsi="Times New Roman"/>
          <w:color w:val="000000"/>
          <w:szCs w:val="28"/>
        </w:rPr>
        <w:t>e</w:t>
      </w:r>
      <w:r w:rsidR="00F60F92" w:rsidRPr="004F2355">
        <w:rPr>
          <w:rFonts w:ascii="Times New Roman" w:hAnsi="Times New Roman"/>
          <w:color w:val="000000"/>
          <w:szCs w:val="28"/>
        </w:rPr>
        <w:t>valuation</w:t>
      </w:r>
    </w:p>
    <w:p w14:paraId="4258DA10" w14:textId="66C39385" w:rsidR="00F60F92" w:rsidRPr="00780684" w:rsidRDefault="00F60F92" w:rsidP="00DA08A6">
      <w:pPr>
        <w:pStyle w:val="SingleTxt"/>
        <w:numPr>
          <w:ilvl w:val="0"/>
          <w:numId w:val="39"/>
        </w:numPr>
        <w:ind w:left="1269" w:hanging="2"/>
      </w:pPr>
      <w:r w:rsidRPr="00780684">
        <w:t xml:space="preserve">A monitoring and evaluation plan will be </w:t>
      </w:r>
      <w:r w:rsidR="00B020E3" w:rsidRPr="00780684">
        <w:t>implemented</w:t>
      </w:r>
      <w:r w:rsidRPr="00780684">
        <w:t xml:space="preserve"> to assess </w:t>
      </w:r>
      <w:r w:rsidR="00B020E3" w:rsidRPr="00780684">
        <w:t>UNDP</w:t>
      </w:r>
      <w:r w:rsidR="00451B7E" w:rsidRPr="00780684">
        <w:t xml:space="preserve"> </w:t>
      </w:r>
      <w:r w:rsidRPr="00780684">
        <w:t xml:space="preserve">contributions to sustainable development in Cuba. The </w:t>
      </w:r>
      <w:r w:rsidR="00451B7E" w:rsidRPr="00780684">
        <w:t>p</w:t>
      </w:r>
      <w:r w:rsidR="00B020E3" w:rsidRPr="00780684">
        <w:t xml:space="preserve">rogramme </w:t>
      </w:r>
      <w:r w:rsidRPr="00780684">
        <w:t xml:space="preserve">monitoring and evaluation will be coordinated with the Government, as well as with the national implementing entities. UNDP will collaborate with the Ministry of Economy and Planning and </w:t>
      </w:r>
      <w:r w:rsidR="00D26EF7" w:rsidRPr="00780684">
        <w:t xml:space="preserve">with </w:t>
      </w:r>
      <w:r w:rsidRPr="00780684">
        <w:t xml:space="preserve">the National </w:t>
      </w:r>
      <w:r w:rsidR="00B020E3" w:rsidRPr="00780684">
        <w:t>Office</w:t>
      </w:r>
      <w:r w:rsidRPr="00780684">
        <w:t xml:space="preserve"> of Statistics and Information to support and </w:t>
      </w:r>
      <w:r w:rsidR="00B020E3" w:rsidRPr="00780684">
        <w:t xml:space="preserve">build upon data collection and </w:t>
      </w:r>
      <w:r w:rsidRPr="00780684">
        <w:t xml:space="preserve">information systems </w:t>
      </w:r>
      <w:r w:rsidR="00B020E3" w:rsidRPr="00780684">
        <w:t xml:space="preserve">in place </w:t>
      </w:r>
      <w:r w:rsidRPr="00780684">
        <w:t xml:space="preserve">to measure progress towards sustainable development. The gender marker will </w:t>
      </w:r>
      <w:r w:rsidR="00B020E3" w:rsidRPr="00780684">
        <w:t>provide</w:t>
      </w:r>
      <w:r w:rsidRPr="00780684">
        <w:t xml:space="preserve"> a key tool for design</w:t>
      </w:r>
      <w:r w:rsidR="00B020E3" w:rsidRPr="00780684">
        <w:t>ing p</w:t>
      </w:r>
      <w:r w:rsidRPr="00780684">
        <w:t xml:space="preserve">rogrammes and projects that promote gender equity and contribute to the </w:t>
      </w:r>
      <w:r w:rsidR="00B020E3" w:rsidRPr="00780684">
        <w:lastRenderedPageBreak/>
        <w:t xml:space="preserve">elimination </w:t>
      </w:r>
      <w:r w:rsidRPr="00780684">
        <w:t xml:space="preserve">of structural barriers and stereotypes that </w:t>
      </w:r>
      <w:r w:rsidR="00B020E3" w:rsidRPr="00780684">
        <w:t>hinder</w:t>
      </w:r>
      <w:r w:rsidRPr="00780684">
        <w:t xml:space="preserve"> equality </w:t>
      </w:r>
      <w:r w:rsidR="003D36EE" w:rsidRPr="00780684">
        <w:t>between</w:t>
      </w:r>
      <w:r w:rsidR="00891676" w:rsidRPr="00780684">
        <w:t xml:space="preserve"> </w:t>
      </w:r>
      <w:r w:rsidRPr="00780684">
        <w:t>women, men and people discriminated against because of their</w:t>
      </w:r>
      <w:r w:rsidR="00451B7E" w:rsidRPr="00780684">
        <w:t xml:space="preserve"> </w:t>
      </w:r>
      <w:r w:rsidRPr="00780684">
        <w:t>gender identities.</w:t>
      </w:r>
    </w:p>
    <w:p w14:paraId="65B266DC" w14:textId="55A19D47" w:rsidR="00F60F92" w:rsidRPr="00780684" w:rsidRDefault="00451B7E" w:rsidP="00646989">
      <w:pPr>
        <w:pStyle w:val="SingleTxt"/>
        <w:numPr>
          <w:ilvl w:val="0"/>
          <w:numId w:val="39"/>
        </w:numPr>
        <w:ind w:left="1269" w:hanging="2"/>
      </w:pPr>
      <w:r w:rsidRPr="00780684">
        <w:t>T</w:t>
      </w:r>
      <w:r w:rsidR="00F60F92" w:rsidRPr="00780684">
        <w:t xml:space="preserve">hrough </w:t>
      </w:r>
      <w:r w:rsidR="001B18C7" w:rsidRPr="00780684">
        <w:t>its</w:t>
      </w:r>
      <w:r w:rsidR="00F60F92" w:rsidRPr="00780684">
        <w:t xml:space="preserve"> </w:t>
      </w:r>
      <w:r w:rsidR="001B18C7" w:rsidRPr="00780684">
        <w:t>joint results groups</w:t>
      </w:r>
      <w:r w:rsidR="00F60F92" w:rsidRPr="00780684">
        <w:t xml:space="preserve">, </w:t>
      </w:r>
      <w:r w:rsidRPr="00780684">
        <w:t xml:space="preserve">UNDP </w:t>
      </w:r>
      <w:r w:rsidR="00F60F92" w:rsidRPr="00780684">
        <w:t>will help gather information on indicators, in accordance with the monito</w:t>
      </w:r>
      <w:r w:rsidR="00891676" w:rsidRPr="00780684">
        <w:t>ring and evaluation plan of the</w:t>
      </w:r>
      <w:r w:rsidRPr="00780684">
        <w:t xml:space="preserve"> </w:t>
      </w:r>
      <w:r w:rsidR="004C581F" w:rsidRPr="004F2355">
        <w:t>United Nations Sustainable Development Cooperation Framework</w:t>
      </w:r>
      <w:r w:rsidR="00F60F92" w:rsidRPr="00780684">
        <w:t>. Official</w:t>
      </w:r>
      <w:r w:rsidRPr="00780684">
        <w:t xml:space="preserve"> </w:t>
      </w:r>
      <w:r w:rsidR="00F60F92" w:rsidRPr="00780684">
        <w:t xml:space="preserve">sources of information, databases and reports of </w:t>
      </w:r>
      <w:r w:rsidR="00891676" w:rsidRPr="00780684">
        <w:t xml:space="preserve">various </w:t>
      </w:r>
      <w:r w:rsidR="00F60F92" w:rsidRPr="00780684">
        <w:t xml:space="preserve">projects and ministries will be used </w:t>
      </w:r>
      <w:r w:rsidR="007911AA" w:rsidRPr="00780684">
        <w:t>where</w:t>
      </w:r>
      <w:r w:rsidR="003D36EE" w:rsidRPr="00780684">
        <w:t xml:space="preserve"> </w:t>
      </w:r>
      <w:r w:rsidR="00F60F92" w:rsidRPr="00780684">
        <w:t>appropriate and necessary.</w:t>
      </w:r>
    </w:p>
    <w:p w14:paraId="0820F7F7" w14:textId="77777777" w:rsidR="00646989" w:rsidRPr="00780684" w:rsidRDefault="00646989" w:rsidP="00F60F92">
      <w:pPr>
        <w:pStyle w:val="SingleTxt"/>
        <w:ind w:left="1269"/>
      </w:pPr>
    </w:p>
    <w:p w14:paraId="68A423E6" w14:textId="77777777" w:rsidR="00B13E7E" w:rsidRPr="00780684" w:rsidRDefault="00B13E7E" w:rsidP="004F5693">
      <w:pPr>
        <w:sectPr w:rsidR="00B13E7E" w:rsidRPr="00780684" w:rsidSect="00E950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notePr>
            <w:numRestart w:val="eachSect"/>
          </w:footnotePr>
          <w:endnotePr>
            <w:numFmt w:val="decimal"/>
            <w:numStart w:val="7"/>
          </w:endnotePr>
          <w:type w:val="continuous"/>
          <w:pgSz w:w="12240" w:h="15840" w:code="1"/>
          <w:pgMar w:top="1166" w:right="1195" w:bottom="1440" w:left="1195" w:header="576" w:footer="1038" w:gutter="0"/>
          <w:cols w:space="720"/>
          <w:noEndnote/>
          <w:titlePg/>
          <w:docGrid w:linePitch="272"/>
        </w:sectPr>
      </w:pPr>
    </w:p>
    <w:p w14:paraId="4C7F041C" w14:textId="1AEB2BEB" w:rsidR="0003714C" w:rsidRPr="00A26F02" w:rsidRDefault="0003714C" w:rsidP="0003714C">
      <w:pPr>
        <w:pStyle w:val="Heading4"/>
        <w:spacing w:after="120"/>
        <w:rPr>
          <w:rFonts w:ascii="Times New Roman" w:hAnsi="Times New Roman"/>
          <w:sz w:val="24"/>
          <w:szCs w:val="24"/>
        </w:rPr>
      </w:pPr>
      <w:r w:rsidRPr="00A26F02">
        <w:rPr>
          <w:rFonts w:ascii="Times New Roman" w:hAnsi="Times New Roman"/>
          <w:color w:val="000000"/>
          <w:sz w:val="24"/>
          <w:szCs w:val="24"/>
        </w:rPr>
        <w:lastRenderedPageBreak/>
        <w:t>Annex. Results and resources framework for Cuba (2020-2024)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02"/>
        <w:gridCol w:w="187"/>
        <w:gridCol w:w="8"/>
        <w:gridCol w:w="19"/>
        <w:gridCol w:w="2007"/>
        <w:gridCol w:w="146"/>
        <w:gridCol w:w="8"/>
        <w:gridCol w:w="103"/>
        <w:gridCol w:w="4775"/>
        <w:gridCol w:w="24"/>
        <w:gridCol w:w="143"/>
        <w:gridCol w:w="11"/>
        <w:gridCol w:w="2786"/>
        <w:gridCol w:w="46"/>
        <w:gridCol w:w="54"/>
        <w:gridCol w:w="22"/>
        <w:gridCol w:w="1485"/>
      </w:tblGrid>
      <w:tr w:rsidR="003866BC" w:rsidRPr="00780684" w14:paraId="1C54C441" w14:textId="77777777" w:rsidTr="0003714C">
        <w:tc>
          <w:tcPr>
            <w:tcW w:w="5000" w:type="pct"/>
            <w:gridSpan w:val="17"/>
            <w:shd w:val="clear" w:color="auto" w:fill="auto"/>
          </w:tcPr>
          <w:p w14:paraId="7AAEBB4F" w14:textId="0F7CBD61" w:rsidR="001A65F4" w:rsidRPr="00780684" w:rsidRDefault="00451B7E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National priority</w:t>
            </w:r>
            <w:r w:rsidR="001A65F4" w:rsidRPr="00780684">
              <w:rPr>
                <w:b/>
                <w:bCs/>
              </w:rPr>
              <w:t xml:space="preserve">: An effective, efficient, socially integrated government </w:t>
            </w:r>
          </w:p>
        </w:tc>
      </w:tr>
      <w:tr w:rsidR="003866BC" w:rsidRPr="00780684" w14:paraId="5ACE4085" w14:textId="77777777" w:rsidTr="0003714C">
        <w:tc>
          <w:tcPr>
            <w:tcW w:w="5000" w:type="pct"/>
            <w:gridSpan w:val="17"/>
            <w:shd w:val="clear" w:color="auto" w:fill="auto"/>
          </w:tcPr>
          <w:p w14:paraId="7AF9C382" w14:textId="38002FAB" w:rsidR="001A65F4" w:rsidRPr="00780684" w:rsidRDefault="001A65F4" w:rsidP="001A65F4">
            <w:pPr>
              <w:jc w:val="both"/>
              <w:rPr>
                <w:b/>
                <w:bCs/>
              </w:rPr>
            </w:pPr>
            <w:r w:rsidRPr="00780684">
              <w:rPr>
                <w:b/>
                <w:bCs/>
              </w:rPr>
              <w:t>U</w:t>
            </w:r>
            <w:r w:rsidR="00451B7E" w:rsidRPr="00780684">
              <w:rPr>
                <w:b/>
                <w:bCs/>
              </w:rPr>
              <w:t>nited Nations</w:t>
            </w:r>
            <w:r w:rsidRPr="00780684">
              <w:rPr>
                <w:b/>
                <w:bCs/>
              </w:rPr>
              <w:t xml:space="preserve"> </w:t>
            </w:r>
            <w:r w:rsidR="00451B7E" w:rsidRPr="00780684">
              <w:rPr>
                <w:b/>
                <w:bCs/>
              </w:rPr>
              <w:t>Cooperation Framework</w:t>
            </w:r>
            <w:r w:rsidRPr="00780684">
              <w:rPr>
                <w:b/>
                <w:bCs/>
              </w:rPr>
              <w:t xml:space="preserve"> </w:t>
            </w:r>
            <w:r w:rsidR="00451B7E" w:rsidRPr="00780684">
              <w:rPr>
                <w:b/>
                <w:bCs/>
              </w:rPr>
              <w:t>outcome</w:t>
            </w:r>
            <w:r w:rsidRPr="00780684">
              <w:rPr>
                <w:b/>
                <w:bCs/>
              </w:rPr>
              <w:t>:</w:t>
            </w:r>
            <w:r w:rsidRPr="00780684">
              <w:t xml:space="preserve"> </w:t>
            </w:r>
            <w:r w:rsidRPr="00780684">
              <w:rPr>
                <w:b/>
              </w:rPr>
              <w:t>National and local governments and institutions implement comprehensive, sustainable, equitable and inclusive territorial development strategies within the framework of the decentralization process</w:t>
            </w:r>
          </w:p>
        </w:tc>
      </w:tr>
      <w:tr w:rsidR="003866BC" w:rsidRPr="00780684" w14:paraId="27039F60" w14:textId="77777777" w:rsidTr="0003714C">
        <w:tc>
          <w:tcPr>
            <w:tcW w:w="5000" w:type="pct"/>
            <w:gridSpan w:val="17"/>
            <w:shd w:val="clear" w:color="auto" w:fill="auto"/>
          </w:tcPr>
          <w:p w14:paraId="358E168B" w14:textId="32371949" w:rsidR="001A65F4" w:rsidRPr="00780684" w:rsidRDefault="00451B7E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Strategic Plan</w:t>
            </w:r>
            <w:r w:rsidR="00284B1C" w:rsidRPr="00780684">
              <w:rPr>
                <w:b/>
                <w:bCs/>
              </w:rPr>
              <w:t>,</w:t>
            </w:r>
            <w:r w:rsidRPr="00780684">
              <w:rPr>
                <w:b/>
                <w:bCs/>
              </w:rPr>
              <w:t xml:space="preserve"> </w:t>
            </w:r>
            <w:r w:rsidR="001A65F4" w:rsidRPr="00780684">
              <w:rPr>
                <w:b/>
                <w:bCs/>
              </w:rPr>
              <w:t>2018-2021</w:t>
            </w:r>
            <w:r w:rsidR="00284B1C" w:rsidRPr="00780684">
              <w:rPr>
                <w:b/>
                <w:bCs/>
              </w:rPr>
              <w:t>,</w:t>
            </w:r>
            <w:r w:rsidR="001A65F4" w:rsidRPr="00780684">
              <w:rPr>
                <w:b/>
                <w:bCs/>
              </w:rPr>
              <w:t xml:space="preserve"> </w:t>
            </w:r>
            <w:r w:rsidRPr="00780684">
              <w:rPr>
                <w:b/>
                <w:bCs/>
              </w:rPr>
              <w:t>outcome</w:t>
            </w:r>
            <w:r w:rsidR="001A65F4" w:rsidRPr="00780684">
              <w:rPr>
                <w:b/>
                <w:bCs/>
              </w:rPr>
              <w:t xml:space="preserve">: </w:t>
            </w:r>
            <w:r w:rsidR="001A65F4" w:rsidRPr="00780684">
              <w:rPr>
                <w:b/>
              </w:rPr>
              <w:t>Eradicate poverty in all its forms and dimensions</w:t>
            </w:r>
          </w:p>
        </w:tc>
      </w:tr>
      <w:tr w:rsidR="003866BC" w:rsidRPr="00780684" w14:paraId="5ADCE1EC" w14:textId="77777777" w:rsidTr="0003714C">
        <w:tc>
          <w:tcPr>
            <w:tcW w:w="629" w:type="pct"/>
            <w:shd w:val="clear" w:color="auto" w:fill="auto"/>
          </w:tcPr>
          <w:p w14:paraId="5105E749" w14:textId="498C91DE" w:rsidR="006176A5" w:rsidRPr="00780684" w:rsidRDefault="00CB6948" w:rsidP="006176A5">
            <w:pPr>
              <w:jc w:val="center"/>
              <w:rPr>
                <w:b/>
                <w:bCs/>
              </w:rPr>
            </w:pPr>
            <w:r w:rsidRPr="00780684">
              <w:rPr>
                <w:b/>
                <w:bCs/>
              </w:rPr>
              <w:t xml:space="preserve">Outcome indicators, baselines and targets of the </w:t>
            </w:r>
            <w:r w:rsidR="00451B7E" w:rsidRPr="00780684">
              <w:rPr>
                <w:b/>
                <w:bCs/>
              </w:rPr>
              <w:t xml:space="preserve">United Nations </w:t>
            </w:r>
            <w:r w:rsidR="00792A46">
              <w:rPr>
                <w:b/>
                <w:bCs/>
              </w:rPr>
              <w:t>C</w:t>
            </w:r>
            <w:r w:rsidRPr="00780684">
              <w:rPr>
                <w:b/>
                <w:bCs/>
              </w:rPr>
              <w:t xml:space="preserve">ooperation </w:t>
            </w:r>
            <w:r w:rsidR="00792A46">
              <w:rPr>
                <w:b/>
                <w:bCs/>
              </w:rPr>
              <w:t>Fr</w:t>
            </w:r>
            <w:bookmarkStart w:id="1" w:name="_GoBack"/>
            <w:bookmarkEnd w:id="1"/>
            <w:r w:rsidRPr="00780684">
              <w:rPr>
                <w:b/>
                <w:bCs/>
              </w:rPr>
              <w:t>amework</w:t>
            </w:r>
          </w:p>
        </w:tc>
        <w:tc>
          <w:tcPr>
            <w:tcW w:w="821" w:type="pct"/>
            <w:gridSpan w:val="4"/>
            <w:shd w:val="clear" w:color="auto" w:fill="auto"/>
          </w:tcPr>
          <w:p w14:paraId="6A86CB4F" w14:textId="25EAF5F0" w:rsidR="006176A5" w:rsidRPr="00780684" w:rsidRDefault="00CB6948" w:rsidP="006176A5">
            <w:pPr>
              <w:jc w:val="center"/>
              <w:rPr>
                <w:b/>
                <w:bCs/>
              </w:rPr>
            </w:pPr>
            <w:r w:rsidRPr="00780684">
              <w:rPr>
                <w:b/>
                <w:bCs/>
              </w:rPr>
              <w:t>Check source, frequency of data collection and responsibilities</w:t>
            </w:r>
          </w:p>
        </w:tc>
        <w:tc>
          <w:tcPr>
            <w:tcW w:w="1869" w:type="pct"/>
            <w:gridSpan w:val="5"/>
            <w:shd w:val="clear" w:color="auto" w:fill="auto"/>
          </w:tcPr>
          <w:p w14:paraId="50329633" w14:textId="4AB7C463" w:rsidR="006176A5" w:rsidRPr="00780684" w:rsidRDefault="003866BC" w:rsidP="006176A5">
            <w:pPr>
              <w:jc w:val="center"/>
              <w:rPr>
                <w:b/>
                <w:bCs/>
              </w:rPr>
            </w:pPr>
            <w:r w:rsidRPr="00780684">
              <w:rPr>
                <w:b/>
                <w:bCs/>
              </w:rPr>
              <w:t>I</w:t>
            </w:r>
            <w:r w:rsidR="00CB6948" w:rsidRPr="00780684">
              <w:rPr>
                <w:b/>
                <w:bCs/>
              </w:rPr>
              <w:t xml:space="preserve">ndicative </w:t>
            </w:r>
            <w:r w:rsidR="00451B7E" w:rsidRPr="00780684">
              <w:rPr>
                <w:b/>
                <w:bCs/>
              </w:rPr>
              <w:t xml:space="preserve">UNDP </w:t>
            </w:r>
            <w:r w:rsidR="00CB6948" w:rsidRPr="00780684">
              <w:rPr>
                <w:b/>
                <w:bCs/>
              </w:rPr>
              <w:t xml:space="preserve">country programme outputs </w:t>
            </w:r>
          </w:p>
        </w:tc>
        <w:tc>
          <w:tcPr>
            <w:tcW w:w="1132" w:type="pct"/>
            <w:gridSpan w:val="6"/>
            <w:shd w:val="clear" w:color="auto" w:fill="auto"/>
          </w:tcPr>
          <w:p w14:paraId="3FB91013" w14:textId="64DE71BE" w:rsidR="006176A5" w:rsidRPr="00780684" w:rsidRDefault="003866BC" w:rsidP="006176A5">
            <w:pPr>
              <w:jc w:val="center"/>
              <w:rPr>
                <w:b/>
                <w:bCs/>
              </w:rPr>
            </w:pPr>
            <w:r w:rsidRPr="00780684">
              <w:rPr>
                <w:b/>
                <w:bCs/>
              </w:rPr>
              <w:t>M</w:t>
            </w:r>
            <w:r w:rsidR="00CB6948" w:rsidRPr="00780684">
              <w:rPr>
                <w:b/>
                <w:bCs/>
              </w:rPr>
              <w:t xml:space="preserve">ajor partners / partnerships </w:t>
            </w:r>
            <w:r w:rsidR="00451B7E" w:rsidRPr="00780684">
              <w:rPr>
                <w:b/>
                <w:bCs/>
              </w:rPr>
              <w:t>and </w:t>
            </w:r>
            <w:r w:rsidR="00CB6948" w:rsidRPr="00780684">
              <w:rPr>
                <w:b/>
                <w:bCs/>
              </w:rPr>
              <w:t>frameworks</w:t>
            </w:r>
          </w:p>
        </w:tc>
        <w:tc>
          <w:tcPr>
            <w:tcW w:w="549" w:type="pct"/>
            <w:shd w:val="clear" w:color="auto" w:fill="auto"/>
          </w:tcPr>
          <w:p w14:paraId="6A9EB506" w14:textId="77777777" w:rsidR="006176A5" w:rsidRPr="00780684" w:rsidRDefault="003866BC" w:rsidP="006176A5">
            <w:pPr>
              <w:jc w:val="center"/>
              <w:rPr>
                <w:b/>
                <w:bCs/>
              </w:rPr>
            </w:pPr>
            <w:r w:rsidRPr="00780684">
              <w:rPr>
                <w:b/>
                <w:bCs/>
              </w:rPr>
              <w:t>R</w:t>
            </w:r>
            <w:r w:rsidR="00CB6948" w:rsidRPr="00780684">
              <w:rPr>
                <w:b/>
                <w:bCs/>
              </w:rPr>
              <w:t>esources</w:t>
            </w:r>
          </w:p>
          <w:p w14:paraId="39AA71CF" w14:textId="57AA6F87" w:rsidR="002C7CCE" w:rsidRPr="00780684" w:rsidRDefault="002C7CCE" w:rsidP="006176A5">
            <w:pPr>
              <w:jc w:val="center"/>
              <w:rPr>
                <w:b/>
                <w:bCs/>
              </w:rPr>
            </w:pPr>
          </w:p>
        </w:tc>
      </w:tr>
      <w:tr w:rsidR="003866BC" w:rsidRPr="00780684" w14:paraId="0AE96F17" w14:textId="77777777" w:rsidTr="0003714C">
        <w:tc>
          <w:tcPr>
            <w:tcW w:w="629" w:type="pct"/>
            <w:vMerge w:val="restart"/>
            <w:shd w:val="clear" w:color="auto" w:fill="auto"/>
          </w:tcPr>
          <w:p w14:paraId="66D3FEC3" w14:textId="77777777" w:rsidR="001A65F4" w:rsidRPr="000715F8" w:rsidRDefault="001A65F4" w:rsidP="00AE1A41">
            <w:pPr>
              <w:rPr>
                <w:i/>
              </w:rPr>
            </w:pPr>
          </w:p>
          <w:p w14:paraId="6DE16B7C" w14:textId="2085DD7F" w:rsidR="001A65F4" w:rsidRPr="00780684" w:rsidRDefault="004C581F" w:rsidP="00AE1A41">
            <w:pPr>
              <w:rPr>
                <w:bCs/>
              </w:rPr>
            </w:pPr>
            <w:r w:rsidRPr="00792A46">
              <w:rPr>
                <w:b/>
                <w:bCs/>
              </w:rPr>
              <w:t>Integrated results and resources framework (IRRF)</w:t>
            </w:r>
            <w:r w:rsidR="001A65F4" w:rsidRPr="00780684">
              <w:rPr>
                <w:b/>
                <w:bCs/>
              </w:rPr>
              <w:t xml:space="preserve"> 1.2.1.2 </w:t>
            </w:r>
            <w:r w:rsidR="001A65F4" w:rsidRPr="00780684">
              <w:rPr>
                <w:bCs/>
              </w:rPr>
              <w:t>1.1.4</w:t>
            </w:r>
            <w:r w:rsidR="00F1648A" w:rsidRPr="00780684">
              <w:rPr>
                <w:bCs/>
              </w:rPr>
              <w:t> </w:t>
            </w:r>
            <w:r w:rsidR="001A65F4" w:rsidRPr="00780684">
              <w:rPr>
                <w:bCs/>
              </w:rPr>
              <w:t xml:space="preserve">Number of inclusive local economic development strategies and plans in place: </w:t>
            </w:r>
          </w:p>
          <w:p w14:paraId="7BE55C6B" w14:textId="4A8F0776" w:rsidR="001A65F4" w:rsidRPr="00780684" w:rsidRDefault="00F1648A" w:rsidP="00AE1A41">
            <w:pPr>
              <w:rPr>
                <w:bCs/>
              </w:rPr>
            </w:pPr>
            <w:r w:rsidRPr="00780684">
              <w:rPr>
                <w:bCs/>
              </w:rPr>
              <w:t>(</w:t>
            </w:r>
            <w:r w:rsidR="001A65F4" w:rsidRPr="00780684">
              <w:rPr>
                <w:bCs/>
              </w:rPr>
              <w:t>a) With institutional frameworks for implementation in local and regional governments </w:t>
            </w:r>
            <w:r w:rsidR="001A65F4" w:rsidRPr="00780684">
              <w:rPr>
                <w:bCs/>
              </w:rPr>
              <w:br/>
            </w:r>
          </w:p>
          <w:p w14:paraId="29177620" w14:textId="2609261A" w:rsidR="001A65F4" w:rsidRPr="00780684" w:rsidRDefault="001A65F4" w:rsidP="00AE1A41">
            <w:pPr>
              <w:rPr>
                <w:bCs/>
              </w:rPr>
            </w:pPr>
            <w:r w:rsidRPr="00780684">
              <w:rPr>
                <w:b/>
                <w:bCs/>
              </w:rPr>
              <w:t>Baseline:</w:t>
            </w:r>
            <w:r w:rsidRPr="00780684">
              <w:rPr>
                <w:bCs/>
              </w:rPr>
              <w:t xml:space="preserve"> </w:t>
            </w:r>
            <w:r w:rsidR="00F1648A" w:rsidRPr="00780684">
              <w:rPr>
                <w:bCs/>
              </w:rPr>
              <w:t>(</w:t>
            </w:r>
            <w:r w:rsidRPr="00780684">
              <w:rPr>
                <w:bCs/>
              </w:rPr>
              <w:t xml:space="preserve">a) 3 </w:t>
            </w:r>
          </w:p>
          <w:p w14:paraId="041B69D8" w14:textId="48076832" w:rsidR="001A65F4" w:rsidRPr="00780684" w:rsidRDefault="001A65F4" w:rsidP="00AE1A41">
            <w:pPr>
              <w:rPr>
                <w:bCs/>
              </w:rPr>
            </w:pPr>
            <w:r w:rsidRPr="00780684">
              <w:rPr>
                <w:b/>
                <w:bCs/>
              </w:rPr>
              <w:t>Target:</w:t>
            </w:r>
            <w:r w:rsidRPr="00780684">
              <w:rPr>
                <w:bCs/>
              </w:rPr>
              <w:t xml:space="preserve"> </w:t>
            </w:r>
            <w:r w:rsidR="00F1648A" w:rsidRPr="00780684">
              <w:rPr>
                <w:bCs/>
              </w:rPr>
              <w:t>(</w:t>
            </w:r>
            <w:r w:rsidRPr="00780684">
              <w:rPr>
                <w:bCs/>
              </w:rPr>
              <w:t xml:space="preserve">a) 8 </w:t>
            </w:r>
          </w:p>
          <w:p w14:paraId="2AB82A22" w14:textId="77777777" w:rsidR="001A65F4" w:rsidRPr="00780684" w:rsidRDefault="001A65F4" w:rsidP="00AE1A41">
            <w:pPr>
              <w:rPr>
                <w:bCs/>
              </w:rPr>
            </w:pPr>
          </w:p>
          <w:p w14:paraId="708D9F93" w14:textId="16D68E9E" w:rsidR="001A65F4" w:rsidRPr="00780684" w:rsidRDefault="001A65F4" w:rsidP="00AE1A41">
            <w:pPr>
              <w:rPr>
                <w:bCs/>
              </w:rPr>
            </w:pPr>
            <w:r w:rsidRPr="00780684">
              <w:rPr>
                <w:b/>
                <w:bCs/>
              </w:rPr>
              <w:t xml:space="preserve">IRRF 1.1.1 </w:t>
            </w:r>
            <w:r w:rsidRPr="00780684">
              <w:rPr>
                <w:bCs/>
              </w:rPr>
              <w:t>1.1.1.3</w:t>
            </w:r>
            <w:r w:rsidR="00F1648A" w:rsidRPr="00780684">
              <w:rPr>
                <w:bCs/>
              </w:rPr>
              <w:t> </w:t>
            </w:r>
            <w:r w:rsidRPr="00780684">
              <w:rPr>
                <w:bCs/>
              </w:rPr>
              <w:t>Number of data collection/</w:t>
            </w:r>
            <w:r w:rsidR="00F1648A" w:rsidRPr="00780684">
              <w:rPr>
                <w:bCs/>
              </w:rPr>
              <w:t xml:space="preserve"> </w:t>
            </w:r>
            <w:r w:rsidRPr="00780684">
              <w:rPr>
                <w:bCs/>
              </w:rPr>
              <w:t xml:space="preserve">analysis mechanisms </w:t>
            </w:r>
            <w:r w:rsidRPr="00780684">
              <w:rPr>
                <w:bCs/>
              </w:rPr>
              <w:lastRenderedPageBreak/>
              <w:t xml:space="preserve">providing disaggregated data to monitor progress towards the SDGs: </w:t>
            </w:r>
            <w:r w:rsidR="00F1648A" w:rsidRPr="00780684">
              <w:rPr>
                <w:bCs/>
              </w:rPr>
              <w:t>(</w:t>
            </w:r>
            <w:r w:rsidRPr="00780684">
              <w:rPr>
                <w:bCs/>
              </w:rPr>
              <w:t>a) Conventional data collection methods (e.g.</w:t>
            </w:r>
            <w:r w:rsidR="00F1648A" w:rsidRPr="00780684">
              <w:rPr>
                <w:bCs/>
              </w:rPr>
              <w:t>,</w:t>
            </w:r>
            <w:r w:rsidRPr="00780684">
              <w:rPr>
                <w:bCs/>
              </w:rPr>
              <w:t xml:space="preserve"> surveys) </w:t>
            </w:r>
          </w:p>
          <w:p w14:paraId="042FCBCF" w14:textId="402A003E" w:rsidR="001A65F4" w:rsidRPr="00780684" w:rsidRDefault="00F1648A" w:rsidP="00AE1A41">
            <w:pPr>
              <w:rPr>
                <w:bCs/>
              </w:rPr>
            </w:pPr>
            <w:r w:rsidRPr="00780684">
              <w:rPr>
                <w:bCs/>
              </w:rPr>
              <w:t>(</w:t>
            </w:r>
            <w:r w:rsidR="001A65F4" w:rsidRPr="00780684">
              <w:rPr>
                <w:bCs/>
              </w:rPr>
              <w:t>b)</w:t>
            </w:r>
            <w:r w:rsidR="000B31EB" w:rsidRPr="00780684">
              <w:rPr>
                <w:bCs/>
              </w:rPr>
              <w:t xml:space="preserve"> </w:t>
            </w:r>
            <w:r w:rsidR="001A65F4" w:rsidRPr="00780684">
              <w:rPr>
                <w:bCs/>
              </w:rPr>
              <w:t>A</w:t>
            </w:r>
            <w:r w:rsidR="0085025F" w:rsidRPr="00780684">
              <w:rPr>
                <w:bCs/>
              </w:rPr>
              <w:t>dministrative reporting systems, n</w:t>
            </w:r>
            <w:r w:rsidR="001A65F4" w:rsidRPr="00780684">
              <w:rPr>
                <w:bCs/>
              </w:rPr>
              <w:t>ew data sources (e.g.</w:t>
            </w:r>
            <w:r w:rsidRPr="00780684">
              <w:rPr>
                <w:bCs/>
              </w:rPr>
              <w:t>,</w:t>
            </w:r>
            <w:r w:rsidR="001A65F4" w:rsidRPr="00780684">
              <w:rPr>
                <w:bCs/>
              </w:rPr>
              <w:t xml:space="preserve"> big data) </w:t>
            </w:r>
          </w:p>
          <w:p w14:paraId="38AA6BFD" w14:textId="64FD7D3E" w:rsidR="001A65F4" w:rsidRPr="00780684" w:rsidRDefault="00F1648A" w:rsidP="00AE1A41">
            <w:pPr>
              <w:rPr>
                <w:bCs/>
              </w:rPr>
            </w:pPr>
            <w:r w:rsidRPr="00780684">
              <w:rPr>
                <w:bCs/>
              </w:rPr>
              <w:t>(</w:t>
            </w:r>
            <w:r w:rsidR="001A65F4" w:rsidRPr="00780684">
              <w:rPr>
                <w:bCs/>
              </w:rPr>
              <w:t>c) New data source (e.g.</w:t>
            </w:r>
            <w:r w:rsidRPr="00780684">
              <w:rPr>
                <w:bCs/>
              </w:rPr>
              <w:t>,</w:t>
            </w:r>
            <w:r w:rsidR="001A65F4" w:rsidRPr="00780684">
              <w:rPr>
                <w:bCs/>
              </w:rPr>
              <w:t xml:space="preserve"> big data) </w:t>
            </w:r>
          </w:p>
          <w:p w14:paraId="7CFD8DB1" w14:textId="77777777" w:rsidR="001A65F4" w:rsidRPr="00780684" w:rsidRDefault="001A65F4" w:rsidP="00AE1A41">
            <w:pPr>
              <w:rPr>
                <w:bCs/>
              </w:rPr>
            </w:pPr>
          </w:p>
          <w:p w14:paraId="2631B5C4" w14:textId="6BBA971A" w:rsidR="001A65F4" w:rsidRPr="00780684" w:rsidRDefault="00F1648A" w:rsidP="00AE1A41">
            <w:pPr>
              <w:rPr>
                <w:bCs/>
              </w:rPr>
            </w:pPr>
            <w:r w:rsidRPr="00780684">
              <w:rPr>
                <w:bCs/>
              </w:rPr>
              <w:t>(</w:t>
            </w:r>
            <w:r w:rsidR="001A65F4" w:rsidRPr="00780684">
              <w:rPr>
                <w:bCs/>
              </w:rPr>
              <w:t>a)</w:t>
            </w:r>
            <w:r w:rsidR="000B31EB" w:rsidRPr="00780684">
              <w:rPr>
                <w:bCs/>
              </w:rPr>
              <w:t xml:space="preserve"> </w:t>
            </w:r>
          </w:p>
          <w:p w14:paraId="5C16DA6C" w14:textId="77777777" w:rsidR="001A65F4" w:rsidRPr="00780684" w:rsidRDefault="001A65F4" w:rsidP="00AE1A41">
            <w:pPr>
              <w:rPr>
                <w:bCs/>
              </w:rPr>
            </w:pPr>
            <w:r w:rsidRPr="00780684">
              <w:rPr>
                <w:bCs/>
              </w:rPr>
              <w:t>Baseline: 3</w:t>
            </w:r>
          </w:p>
          <w:p w14:paraId="73C6403E" w14:textId="77777777" w:rsidR="001A65F4" w:rsidRPr="00780684" w:rsidRDefault="001A65F4" w:rsidP="00AE1A41">
            <w:pPr>
              <w:rPr>
                <w:bCs/>
              </w:rPr>
            </w:pPr>
            <w:r w:rsidRPr="00780684">
              <w:rPr>
                <w:bCs/>
              </w:rPr>
              <w:t xml:space="preserve">Target: 5 </w:t>
            </w:r>
          </w:p>
          <w:p w14:paraId="179B70A7" w14:textId="7043A9A4" w:rsidR="001A65F4" w:rsidRPr="00780684" w:rsidRDefault="00F1648A" w:rsidP="00AE1A41">
            <w:pPr>
              <w:rPr>
                <w:bCs/>
              </w:rPr>
            </w:pPr>
            <w:r w:rsidRPr="00780684">
              <w:rPr>
                <w:bCs/>
              </w:rPr>
              <w:t>(</w:t>
            </w:r>
            <w:r w:rsidR="001A65F4" w:rsidRPr="00780684">
              <w:rPr>
                <w:bCs/>
              </w:rPr>
              <w:t>b)</w:t>
            </w:r>
            <w:r w:rsidR="000B31EB" w:rsidRPr="00780684">
              <w:rPr>
                <w:bCs/>
              </w:rPr>
              <w:t xml:space="preserve"> </w:t>
            </w:r>
          </w:p>
          <w:p w14:paraId="413D8053" w14:textId="77777777" w:rsidR="001A65F4" w:rsidRPr="00780684" w:rsidRDefault="001A65F4" w:rsidP="00AE1A41">
            <w:pPr>
              <w:rPr>
                <w:bCs/>
              </w:rPr>
            </w:pPr>
            <w:r w:rsidRPr="00780684">
              <w:rPr>
                <w:bCs/>
              </w:rPr>
              <w:t xml:space="preserve">Baseline: 2 </w:t>
            </w:r>
          </w:p>
          <w:p w14:paraId="6F70B8D5" w14:textId="77777777" w:rsidR="001A65F4" w:rsidRPr="00780684" w:rsidRDefault="001A65F4" w:rsidP="00AE1A41">
            <w:pPr>
              <w:rPr>
                <w:bCs/>
              </w:rPr>
            </w:pPr>
            <w:r w:rsidRPr="00780684">
              <w:rPr>
                <w:bCs/>
              </w:rPr>
              <w:t>Target: 6</w:t>
            </w:r>
          </w:p>
          <w:p w14:paraId="526FA48F" w14:textId="6ECFF9AD" w:rsidR="001A65F4" w:rsidRPr="00780684" w:rsidRDefault="00F1648A" w:rsidP="00AE1A41">
            <w:pPr>
              <w:rPr>
                <w:bCs/>
              </w:rPr>
            </w:pPr>
            <w:r w:rsidRPr="00780684">
              <w:rPr>
                <w:bCs/>
              </w:rPr>
              <w:t>(</w:t>
            </w:r>
            <w:r w:rsidR="001A65F4" w:rsidRPr="00780684">
              <w:rPr>
                <w:bCs/>
              </w:rPr>
              <w:t>c)</w:t>
            </w:r>
            <w:r w:rsidR="000B31EB" w:rsidRPr="00780684">
              <w:rPr>
                <w:bCs/>
              </w:rPr>
              <w:t xml:space="preserve"> </w:t>
            </w:r>
          </w:p>
          <w:p w14:paraId="2008F26B" w14:textId="77777777" w:rsidR="001A65F4" w:rsidRPr="00780684" w:rsidRDefault="001A65F4" w:rsidP="00AE1A41">
            <w:pPr>
              <w:rPr>
                <w:bCs/>
              </w:rPr>
            </w:pPr>
            <w:r w:rsidRPr="00780684">
              <w:rPr>
                <w:bCs/>
              </w:rPr>
              <w:t>Baseline: 0</w:t>
            </w:r>
          </w:p>
          <w:p w14:paraId="1248BF00" w14:textId="77777777" w:rsidR="001A65F4" w:rsidRPr="00736510" w:rsidRDefault="001A65F4" w:rsidP="00AE1A41">
            <w:pPr>
              <w:rPr>
                <w:i/>
              </w:rPr>
            </w:pPr>
            <w:r w:rsidRPr="00780684">
              <w:rPr>
                <w:bCs/>
              </w:rPr>
              <w:t>Target: 1</w:t>
            </w:r>
            <w:r w:rsidRPr="000715F8">
              <w:rPr>
                <w:bCs/>
                <w:i/>
              </w:rPr>
              <w:t xml:space="preserve"> </w:t>
            </w:r>
          </w:p>
        </w:tc>
        <w:tc>
          <w:tcPr>
            <w:tcW w:w="821" w:type="pct"/>
            <w:gridSpan w:val="4"/>
            <w:vMerge w:val="restart"/>
            <w:shd w:val="clear" w:color="auto" w:fill="auto"/>
          </w:tcPr>
          <w:p w14:paraId="0BD42B76" w14:textId="77777777" w:rsidR="001A65F4" w:rsidRPr="00736510" w:rsidRDefault="001A65F4" w:rsidP="001A65F4">
            <w:pPr>
              <w:ind w:left="107"/>
              <w:rPr>
                <w:i/>
              </w:rPr>
            </w:pPr>
          </w:p>
          <w:p w14:paraId="6593F3C7" w14:textId="3BAA60DA" w:rsidR="001A65F4" w:rsidRPr="00780684" w:rsidRDefault="001A65F4" w:rsidP="001A65F4">
            <w:pPr>
              <w:ind w:left="107"/>
            </w:pPr>
            <w:r w:rsidRPr="00780684">
              <w:t>Project reports</w:t>
            </w:r>
            <w:r w:rsidR="00F1648A" w:rsidRPr="00780684">
              <w:t>:</w:t>
            </w:r>
            <w:r w:rsidRPr="00780684">
              <w:t xml:space="preserve"> </w:t>
            </w:r>
          </w:p>
          <w:p w14:paraId="77FC160C" w14:textId="77777777" w:rsidR="001A65F4" w:rsidRPr="00780684" w:rsidRDefault="001A65F4" w:rsidP="001A65F4">
            <w:pPr>
              <w:ind w:left="107"/>
            </w:pPr>
          </w:p>
          <w:p w14:paraId="1CE6B4C3" w14:textId="018CF122" w:rsidR="001A65F4" w:rsidRPr="00780684" w:rsidRDefault="001A65F4" w:rsidP="001A65F4">
            <w:pPr>
              <w:ind w:left="107"/>
            </w:pPr>
            <w:r w:rsidRPr="00780684">
              <w:t xml:space="preserve">Reports of the National Office of Statistics and Information </w:t>
            </w:r>
            <w:r w:rsidR="007C3785" w:rsidRPr="00780684">
              <w:t>(ONEI)</w:t>
            </w:r>
          </w:p>
          <w:p w14:paraId="59B14D9E" w14:textId="77777777" w:rsidR="001A65F4" w:rsidRPr="00780684" w:rsidRDefault="001A65F4" w:rsidP="001A65F4">
            <w:pPr>
              <w:ind w:left="107"/>
            </w:pPr>
          </w:p>
          <w:p w14:paraId="01FB89C2" w14:textId="2D2CECE8" w:rsidR="001A65F4" w:rsidRPr="00780684" w:rsidRDefault="004165D5" w:rsidP="001A65F4">
            <w:pPr>
              <w:ind w:left="107"/>
            </w:pPr>
            <w:r w:rsidRPr="00780684">
              <w:t>P</w:t>
            </w:r>
            <w:r w:rsidR="001A65F4" w:rsidRPr="00780684">
              <w:t>rogress reports on sustainable development goals</w:t>
            </w:r>
          </w:p>
          <w:p w14:paraId="29E08569" w14:textId="77777777" w:rsidR="001A65F4" w:rsidRPr="00780684" w:rsidRDefault="001A65F4" w:rsidP="001A65F4">
            <w:pPr>
              <w:ind w:left="107"/>
            </w:pPr>
          </w:p>
          <w:p w14:paraId="256ACDE3" w14:textId="77777777" w:rsidR="001A65F4" w:rsidRPr="00780684" w:rsidRDefault="001A65F4" w:rsidP="001A65F4">
            <w:pPr>
              <w:ind w:left="107"/>
            </w:pPr>
            <w:r w:rsidRPr="00780684">
              <w:t>Annual frequency</w:t>
            </w:r>
          </w:p>
          <w:p w14:paraId="0D69458D" w14:textId="77777777" w:rsidR="001A65F4" w:rsidRPr="00780684" w:rsidRDefault="001A65F4" w:rsidP="001A65F4">
            <w:pPr>
              <w:ind w:left="107"/>
            </w:pPr>
          </w:p>
          <w:p w14:paraId="1A9DDBA9" w14:textId="77777777" w:rsidR="001A65F4" w:rsidRPr="00780684" w:rsidRDefault="001A65F4" w:rsidP="001A65F4">
            <w:pPr>
              <w:ind w:left="107"/>
            </w:pPr>
          </w:p>
          <w:p w14:paraId="3500A708" w14:textId="77777777" w:rsidR="001A65F4" w:rsidRPr="00780684" w:rsidRDefault="001A65F4" w:rsidP="001A65F4">
            <w:pPr>
              <w:ind w:left="107"/>
            </w:pPr>
            <w:r w:rsidRPr="00780684">
              <w:t xml:space="preserve">Responsible agencies: </w:t>
            </w:r>
          </w:p>
          <w:p w14:paraId="7514A011" w14:textId="77777777" w:rsidR="001A65F4" w:rsidRPr="00780684" w:rsidRDefault="001A65F4" w:rsidP="001A65F4">
            <w:pPr>
              <w:ind w:left="107"/>
            </w:pPr>
          </w:p>
          <w:p w14:paraId="334D94ED" w14:textId="77777777" w:rsidR="001A65F4" w:rsidRPr="00780684" w:rsidRDefault="001A65F4" w:rsidP="001A65F4">
            <w:pPr>
              <w:ind w:left="107"/>
            </w:pPr>
            <w:r w:rsidRPr="00780684">
              <w:t>UNDP</w:t>
            </w:r>
          </w:p>
          <w:p w14:paraId="42571F8A" w14:textId="77777777" w:rsidR="001A65F4" w:rsidRPr="00780684" w:rsidRDefault="001A65F4" w:rsidP="001A65F4">
            <w:pPr>
              <w:ind w:left="107"/>
            </w:pPr>
          </w:p>
          <w:p w14:paraId="2361CA00" w14:textId="77777777" w:rsidR="001A65F4" w:rsidRPr="00780684" w:rsidRDefault="001A65F4" w:rsidP="001A65F4">
            <w:pPr>
              <w:ind w:left="107"/>
            </w:pPr>
            <w:r w:rsidRPr="00780684">
              <w:t>Project offices</w:t>
            </w:r>
          </w:p>
          <w:p w14:paraId="798F25CF" w14:textId="77777777" w:rsidR="001A65F4" w:rsidRPr="00780684" w:rsidRDefault="001A65F4" w:rsidP="001A65F4">
            <w:pPr>
              <w:ind w:left="107"/>
            </w:pPr>
          </w:p>
          <w:p w14:paraId="03AA5ECE" w14:textId="57AE12BA" w:rsidR="001A65F4" w:rsidRPr="00780684" w:rsidRDefault="007C3785" w:rsidP="001A65F4">
            <w:pPr>
              <w:ind w:left="107"/>
            </w:pPr>
            <w:r w:rsidRPr="00780684">
              <w:t>ONEI</w:t>
            </w:r>
            <w:r w:rsidR="001A65F4" w:rsidRPr="00780684">
              <w:t xml:space="preserve"> </w:t>
            </w:r>
          </w:p>
          <w:p w14:paraId="3A03A7D4" w14:textId="77777777" w:rsidR="001A65F4" w:rsidRPr="00780684" w:rsidRDefault="001A65F4" w:rsidP="001A65F4">
            <w:pPr>
              <w:ind w:left="107"/>
            </w:pPr>
          </w:p>
          <w:p w14:paraId="73B5566A" w14:textId="77777777" w:rsidR="001A562A" w:rsidRPr="00780684" w:rsidRDefault="001A562A" w:rsidP="001A562A">
            <w:pPr>
              <w:ind w:left="145"/>
            </w:pPr>
            <w:r w:rsidRPr="00780684">
              <w:t xml:space="preserve">Ministry of Economy and Planning (MEP) </w:t>
            </w:r>
          </w:p>
          <w:p w14:paraId="710053BD" w14:textId="77777777" w:rsidR="001A65F4" w:rsidRPr="00780684" w:rsidRDefault="001A65F4" w:rsidP="001A65F4">
            <w:pPr>
              <w:ind w:left="107"/>
            </w:pPr>
          </w:p>
          <w:p w14:paraId="3499688E" w14:textId="77777777" w:rsidR="001A65F4" w:rsidRPr="00780684" w:rsidRDefault="001A65F4" w:rsidP="001A65F4">
            <w:pPr>
              <w:ind w:left="107"/>
            </w:pPr>
          </w:p>
          <w:p w14:paraId="7C4CE2D4" w14:textId="77777777" w:rsidR="001A65F4" w:rsidRPr="00780684" w:rsidRDefault="001A65F4" w:rsidP="001A65F4">
            <w:pPr>
              <w:ind w:left="107"/>
            </w:pPr>
          </w:p>
          <w:p w14:paraId="2CA6D7A7" w14:textId="77777777" w:rsidR="001A65F4" w:rsidRPr="00736510" w:rsidRDefault="001A65F4" w:rsidP="001A65F4">
            <w:pPr>
              <w:ind w:left="107"/>
              <w:rPr>
                <w:i/>
              </w:rPr>
            </w:pPr>
          </w:p>
        </w:tc>
        <w:tc>
          <w:tcPr>
            <w:tcW w:w="1869" w:type="pct"/>
            <w:gridSpan w:val="5"/>
            <w:vMerge w:val="restart"/>
            <w:shd w:val="clear" w:color="auto" w:fill="auto"/>
          </w:tcPr>
          <w:p w14:paraId="17ABE63B" w14:textId="3305B3AB" w:rsidR="001A65F4" w:rsidRPr="00780684" w:rsidRDefault="001A65F4" w:rsidP="00AE1A41">
            <w:pPr>
              <w:rPr>
                <w:b/>
              </w:rPr>
            </w:pPr>
            <w:r w:rsidRPr="00780684">
              <w:rPr>
                <w:b/>
              </w:rPr>
              <w:lastRenderedPageBreak/>
              <w:t>Output 1.1</w:t>
            </w:r>
            <w:r w:rsidR="00F1648A" w:rsidRPr="00780684">
              <w:rPr>
                <w:b/>
              </w:rPr>
              <w:t>.</w:t>
            </w:r>
            <w:r w:rsidRPr="00780684">
              <w:t xml:space="preserve"> </w:t>
            </w:r>
            <w:r w:rsidRPr="00780684">
              <w:rPr>
                <w:b/>
              </w:rPr>
              <w:t>Strengthened capacities of national and local</w:t>
            </w:r>
            <w:r w:rsidR="000B31EB" w:rsidRPr="00780684">
              <w:rPr>
                <w:b/>
              </w:rPr>
              <w:t xml:space="preserve"> </w:t>
            </w:r>
            <w:r w:rsidRPr="00780684">
              <w:rPr>
                <w:b/>
              </w:rPr>
              <w:t>government and institutions to plan, manage and implement decentralization processes based on citizen participation</w:t>
            </w:r>
          </w:p>
          <w:p w14:paraId="38AC20A1" w14:textId="77777777" w:rsidR="001A65F4" w:rsidRPr="00780684" w:rsidRDefault="001A65F4" w:rsidP="00AE1A41"/>
          <w:p w14:paraId="3E6C86FF" w14:textId="77777777" w:rsidR="001A65F4" w:rsidRPr="00780684" w:rsidRDefault="001A65F4" w:rsidP="00AE1A41">
            <w:r w:rsidRPr="00780684">
              <w:rPr>
                <w:b/>
              </w:rPr>
              <w:t>Indicator 1.1.1</w:t>
            </w:r>
            <w:r w:rsidRPr="00780684">
              <w:t xml:space="preserve"> Number of local governments with territorially designed comprehensive</w:t>
            </w:r>
            <w:r w:rsidR="00490289" w:rsidRPr="00780684">
              <w:t>, inclusive</w:t>
            </w:r>
            <w:r w:rsidRPr="00780684">
              <w:t xml:space="preserve"> dev</w:t>
            </w:r>
            <w:r w:rsidR="00E0241A" w:rsidRPr="00780684">
              <w:t>e</w:t>
            </w:r>
            <w:r w:rsidRPr="00780684">
              <w:t>lopment strategies/plans</w:t>
            </w:r>
          </w:p>
          <w:p w14:paraId="6483BB8D" w14:textId="77777777" w:rsidR="001A65F4" w:rsidRPr="00780684" w:rsidRDefault="001A65F4" w:rsidP="00AE1A41">
            <w:r w:rsidRPr="00780684">
              <w:rPr>
                <w:b/>
              </w:rPr>
              <w:t xml:space="preserve">Baseline: </w:t>
            </w:r>
            <w:r w:rsidRPr="00780684">
              <w:t xml:space="preserve">10 at the provincial level and 32 at the municipal level </w:t>
            </w:r>
          </w:p>
          <w:p w14:paraId="2CBF050A" w14:textId="63C06D66" w:rsidR="001A65F4" w:rsidRPr="00780684" w:rsidRDefault="001A65F4" w:rsidP="00AE1A41">
            <w:r w:rsidRPr="00780684">
              <w:rPr>
                <w:b/>
              </w:rPr>
              <w:t xml:space="preserve">Target: </w:t>
            </w:r>
            <w:r w:rsidRPr="00780684">
              <w:t>15 and 100</w:t>
            </w:r>
            <w:r w:rsidR="00F1648A" w:rsidRPr="00780684">
              <w:t>, respectively</w:t>
            </w:r>
          </w:p>
          <w:p w14:paraId="37310AEE" w14:textId="77777777" w:rsidR="001A65F4" w:rsidRPr="00780684" w:rsidRDefault="001A65F4" w:rsidP="00AE1A41"/>
          <w:p w14:paraId="6F7D0C13" w14:textId="7CCA6AC7" w:rsidR="001A65F4" w:rsidRPr="00780684" w:rsidRDefault="001A65F4" w:rsidP="00AE1A41">
            <w:r w:rsidRPr="00780684">
              <w:rPr>
                <w:b/>
              </w:rPr>
              <w:t>Indicator 1.1.2</w:t>
            </w:r>
            <w:r w:rsidRPr="00780684">
              <w:t xml:space="preserve"> Number of initiatives </w:t>
            </w:r>
            <w:r w:rsidR="00F1648A" w:rsidRPr="00780684">
              <w:t xml:space="preserve">created </w:t>
            </w:r>
            <w:r w:rsidRPr="00780684">
              <w:t>in support of the decentralization process</w:t>
            </w:r>
          </w:p>
          <w:p w14:paraId="2B4516E9" w14:textId="77777777" w:rsidR="001A65F4" w:rsidRPr="00780684" w:rsidRDefault="001A65F4" w:rsidP="00AE1A41">
            <w:pPr>
              <w:rPr>
                <w:b/>
              </w:rPr>
            </w:pPr>
            <w:r w:rsidRPr="00780684">
              <w:rPr>
                <w:b/>
              </w:rPr>
              <w:t xml:space="preserve">Baseline: </w:t>
            </w:r>
            <w:r w:rsidRPr="00780684">
              <w:t xml:space="preserve">20 </w:t>
            </w:r>
          </w:p>
          <w:p w14:paraId="148CB29A" w14:textId="77777777" w:rsidR="001A65F4" w:rsidRPr="00780684" w:rsidRDefault="001A65F4" w:rsidP="00AE1A41">
            <w:r w:rsidRPr="00780684">
              <w:rPr>
                <w:b/>
              </w:rPr>
              <w:t>Target: 7</w:t>
            </w:r>
            <w:r w:rsidRPr="00780684">
              <w:t xml:space="preserve">0 </w:t>
            </w:r>
          </w:p>
          <w:p w14:paraId="74AC7C22" w14:textId="77777777" w:rsidR="001A65F4" w:rsidRPr="00780684" w:rsidRDefault="001A65F4" w:rsidP="00AE1A41">
            <w:pPr>
              <w:rPr>
                <w:b/>
              </w:rPr>
            </w:pPr>
          </w:p>
          <w:p w14:paraId="18231B6A" w14:textId="1874EFB1" w:rsidR="001A65F4" w:rsidRPr="00780684" w:rsidRDefault="001A65F4" w:rsidP="00AE1A41">
            <w:r w:rsidRPr="00780684">
              <w:rPr>
                <w:b/>
              </w:rPr>
              <w:t>Indicator 1.1.3</w:t>
            </w:r>
            <w:r w:rsidRPr="00780684">
              <w:t xml:space="preserve"> Number of territories and institutions</w:t>
            </w:r>
            <w:r w:rsidR="000B31EB" w:rsidRPr="00780684">
              <w:t xml:space="preserve"> </w:t>
            </w:r>
            <w:r w:rsidRPr="00780684">
              <w:t>implemen</w:t>
            </w:r>
            <w:r w:rsidR="005031D2" w:rsidRPr="00780684">
              <w:t>ting new mechanisms for citizen</w:t>
            </w:r>
            <w:r w:rsidRPr="00780684">
              <w:t xml:space="preserve"> participation and</w:t>
            </w:r>
            <w:r w:rsidR="005031D2" w:rsidRPr="00780684">
              <w:t>/</w:t>
            </w:r>
            <w:r w:rsidRPr="00780684">
              <w:t>or gender equity</w:t>
            </w:r>
          </w:p>
          <w:p w14:paraId="15DF7D1D" w14:textId="77777777" w:rsidR="001A65F4" w:rsidRPr="00780684" w:rsidRDefault="001A65F4" w:rsidP="00AE1A41">
            <w:pPr>
              <w:rPr>
                <w:b/>
              </w:rPr>
            </w:pPr>
            <w:r w:rsidRPr="00780684">
              <w:rPr>
                <w:b/>
              </w:rPr>
              <w:t xml:space="preserve">Baseline: </w:t>
            </w:r>
            <w:r w:rsidRPr="00780684">
              <w:t>10 territories and 15 institutions</w:t>
            </w:r>
          </w:p>
          <w:p w14:paraId="39CF7F94" w14:textId="77777777" w:rsidR="001A65F4" w:rsidRPr="00780684" w:rsidRDefault="001A65F4" w:rsidP="00AE1A41">
            <w:pPr>
              <w:rPr>
                <w:b/>
              </w:rPr>
            </w:pPr>
            <w:r w:rsidRPr="00780684">
              <w:rPr>
                <w:b/>
              </w:rPr>
              <w:t xml:space="preserve">Target: </w:t>
            </w:r>
            <w:r w:rsidRPr="00780684">
              <w:t xml:space="preserve">15 and 35 </w:t>
            </w:r>
          </w:p>
          <w:p w14:paraId="685E1386" w14:textId="77777777" w:rsidR="001A65F4" w:rsidRPr="00780684" w:rsidRDefault="001A65F4" w:rsidP="00AE1A41"/>
          <w:p w14:paraId="7C1FF5CF" w14:textId="46D70759" w:rsidR="001A65F4" w:rsidRPr="00780684" w:rsidRDefault="001A65F4" w:rsidP="00AE1A41">
            <w:pPr>
              <w:rPr>
                <w:b/>
              </w:rPr>
            </w:pPr>
            <w:r w:rsidRPr="00780684">
              <w:rPr>
                <w:b/>
              </w:rPr>
              <w:t>Output 1.2</w:t>
            </w:r>
            <w:r w:rsidR="00F1648A" w:rsidRPr="00780684">
              <w:rPr>
                <w:b/>
              </w:rPr>
              <w:t>.</w:t>
            </w:r>
            <w:r w:rsidRPr="00780684">
              <w:rPr>
                <w:b/>
              </w:rPr>
              <w:t xml:space="preserve"> Strengthened capacities of the national and territorial statistical and information system, applying an innovative, </w:t>
            </w:r>
            <w:r w:rsidR="005031D2" w:rsidRPr="00780684">
              <w:rPr>
                <w:b/>
              </w:rPr>
              <w:t xml:space="preserve">gender-sensitive approach disaggregated by </w:t>
            </w:r>
            <w:r w:rsidR="005031D2" w:rsidRPr="00780684">
              <w:rPr>
                <w:b/>
              </w:rPr>
              <w:lastRenderedPageBreak/>
              <w:t>sex, age and geographical location</w:t>
            </w:r>
            <w:r w:rsidRPr="00780684">
              <w:rPr>
                <w:b/>
              </w:rPr>
              <w:t xml:space="preserve"> in support of the updat</w:t>
            </w:r>
            <w:r w:rsidR="005031D2" w:rsidRPr="00780684">
              <w:rPr>
                <w:b/>
              </w:rPr>
              <w:t>e</w:t>
            </w:r>
            <w:r w:rsidRPr="00780684">
              <w:rPr>
                <w:b/>
              </w:rPr>
              <w:t xml:space="preserve"> of the economic and social model and the monitoring of Sustainable Development Goals</w:t>
            </w:r>
            <w:r w:rsidR="00F1648A" w:rsidRPr="00780684">
              <w:rPr>
                <w:b/>
              </w:rPr>
              <w:t xml:space="preserve"> (SDGs)</w:t>
            </w:r>
          </w:p>
          <w:p w14:paraId="736305BF" w14:textId="77777777" w:rsidR="00791318" w:rsidRPr="00780684" w:rsidRDefault="00791318" w:rsidP="00AE1A41">
            <w:pPr>
              <w:rPr>
                <w:b/>
              </w:rPr>
            </w:pPr>
          </w:p>
          <w:p w14:paraId="7126093F" w14:textId="50478999" w:rsidR="001A65F4" w:rsidRPr="00780684" w:rsidRDefault="001A65F4" w:rsidP="00AE1A41">
            <w:r w:rsidRPr="00780684">
              <w:rPr>
                <w:b/>
              </w:rPr>
              <w:t>Indicator 1.2.1</w:t>
            </w:r>
            <w:r w:rsidRPr="00780684">
              <w:t xml:space="preserve"> </w:t>
            </w:r>
            <w:r w:rsidR="00791318" w:rsidRPr="00780684">
              <w:t>Number of n</w:t>
            </w:r>
            <w:r w:rsidRPr="00780684">
              <w:t>ew indexes and methodologies, with a</w:t>
            </w:r>
            <w:r w:rsidR="00F1648A" w:rsidRPr="00780684">
              <w:t xml:space="preserve"> </w:t>
            </w:r>
            <w:r w:rsidRPr="00780684">
              <w:t>population and gender approach</w:t>
            </w:r>
            <w:r w:rsidR="00F1648A" w:rsidRPr="00780684">
              <w:t>,</w:t>
            </w:r>
            <w:r w:rsidRPr="00780684">
              <w:t xml:space="preserve"> under implementation </w:t>
            </w:r>
          </w:p>
          <w:p w14:paraId="5B3DAA40" w14:textId="77777777" w:rsidR="001A65F4" w:rsidRPr="00780684" w:rsidRDefault="001A65F4" w:rsidP="00AE1A41">
            <w:r w:rsidRPr="00780684">
              <w:rPr>
                <w:b/>
              </w:rPr>
              <w:t>Baseline</w:t>
            </w:r>
            <w:r w:rsidRPr="00736510">
              <w:rPr>
                <w:b/>
                <w:bCs/>
              </w:rPr>
              <w:t>:</w:t>
            </w:r>
            <w:r w:rsidRPr="00780684">
              <w:t xml:space="preserve"> 2</w:t>
            </w:r>
          </w:p>
          <w:p w14:paraId="67B93689" w14:textId="77777777" w:rsidR="001A65F4" w:rsidRPr="00780684" w:rsidRDefault="001A65F4" w:rsidP="00AE1A41">
            <w:r w:rsidRPr="00780684">
              <w:rPr>
                <w:b/>
              </w:rPr>
              <w:t>Target</w:t>
            </w:r>
            <w:r w:rsidRPr="00736510">
              <w:rPr>
                <w:b/>
                <w:bCs/>
              </w:rPr>
              <w:t>:</w:t>
            </w:r>
            <w:r w:rsidRPr="00780684">
              <w:t xml:space="preserve"> 6</w:t>
            </w:r>
          </w:p>
          <w:p w14:paraId="476E0514" w14:textId="77777777" w:rsidR="001A65F4" w:rsidRPr="00780684" w:rsidRDefault="001A65F4" w:rsidP="00AE1A41"/>
          <w:p w14:paraId="62C5ABE7" w14:textId="77777777" w:rsidR="001A65F4" w:rsidRPr="00780684" w:rsidRDefault="001A65F4" w:rsidP="00AE1A41"/>
          <w:p w14:paraId="54609C60" w14:textId="77777777" w:rsidR="001A65F4" w:rsidRPr="00780684" w:rsidRDefault="001A65F4" w:rsidP="00AE1A41">
            <w:r w:rsidRPr="00780684">
              <w:t xml:space="preserve"> </w:t>
            </w:r>
          </w:p>
        </w:tc>
        <w:tc>
          <w:tcPr>
            <w:tcW w:w="1132" w:type="pct"/>
            <w:gridSpan w:val="6"/>
            <w:vMerge w:val="restart"/>
            <w:shd w:val="clear" w:color="auto" w:fill="auto"/>
          </w:tcPr>
          <w:p w14:paraId="195BF874" w14:textId="395F51D9" w:rsidR="001A65F4" w:rsidRPr="00780684" w:rsidRDefault="00213FE6" w:rsidP="001A65F4">
            <w:pPr>
              <w:ind w:left="145"/>
            </w:pPr>
            <w:r w:rsidRPr="00780684">
              <w:lastRenderedPageBreak/>
              <w:t>MEP</w:t>
            </w:r>
            <w:r w:rsidR="001A65F4" w:rsidRPr="00780684">
              <w:t xml:space="preserve"> </w:t>
            </w:r>
          </w:p>
          <w:p w14:paraId="78572AFE" w14:textId="77777777" w:rsidR="001A65F4" w:rsidRPr="00780684" w:rsidRDefault="001A65F4" w:rsidP="001A65F4">
            <w:pPr>
              <w:ind w:left="145"/>
            </w:pPr>
            <w:r w:rsidRPr="00780684">
              <w:t>Ministry of Justice</w:t>
            </w:r>
          </w:p>
          <w:p w14:paraId="43193C99" w14:textId="66CC35A3" w:rsidR="001A65F4" w:rsidRPr="00780684" w:rsidRDefault="001A65F4" w:rsidP="001A65F4">
            <w:pPr>
              <w:ind w:left="145"/>
            </w:pPr>
            <w:r w:rsidRPr="00780684">
              <w:t xml:space="preserve">Ministry of Finance and Prices </w:t>
            </w:r>
            <w:r w:rsidR="00C0090A" w:rsidRPr="00780684">
              <w:t>(MFP)</w:t>
            </w:r>
          </w:p>
          <w:p w14:paraId="3A3689D5" w14:textId="7C2F64A1" w:rsidR="001A65F4" w:rsidRPr="00780684" w:rsidRDefault="001A65F4" w:rsidP="001A65F4">
            <w:pPr>
              <w:ind w:left="145"/>
            </w:pPr>
            <w:r w:rsidRPr="00780684">
              <w:t>Ministry of Labour and Social Security</w:t>
            </w:r>
            <w:r w:rsidR="003F55E9" w:rsidRPr="00780684">
              <w:t xml:space="preserve"> (MTSS)</w:t>
            </w:r>
          </w:p>
          <w:p w14:paraId="35B419A9" w14:textId="1853EF33" w:rsidR="004165D5" w:rsidRPr="00780684" w:rsidRDefault="004165D5" w:rsidP="001A65F4">
            <w:pPr>
              <w:ind w:left="145"/>
            </w:pPr>
            <w:r w:rsidRPr="00780684">
              <w:t>Ministr</w:t>
            </w:r>
            <w:r w:rsidR="00527FBC" w:rsidRPr="00780684">
              <w:t>y of Tourism</w:t>
            </w:r>
            <w:r w:rsidR="00066343" w:rsidRPr="00780684">
              <w:t xml:space="preserve"> (MINTUR)</w:t>
            </w:r>
          </w:p>
          <w:p w14:paraId="59527875" w14:textId="77777777" w:rsidR="001A65F4" w:rsidRPr="00780684" w:rsidRDefault="001A65F4" w:rsidP="001A65F4">
            <w:pPr>
              <w:ind w:left="145"/>
            </w:pPr>
            <w:r w:rsidRPr="00780684">
              <w:t xml:space="preserve">Central Bank of Cuba </w:t>
            </w:r>
          </w:p>
          <w:p w14:paraId="4BE416AA" w14:textId="77777777" w:rsidR="001A65F4" w:rsidRPr="00780684" w:rsidRDefault="001A65F4" w:rsidP="001A65F4">
            <w:pPr>
              <w:ind w:left="145"/>
            </w:pPr>
            <w:r w:rsidRPr="00780684">
              <w:t>Territorial governments</w:t>
            </w:r>
          </w:p>
          <w:p w14:paraId="084662C2" w14:textId="77777777" w:rsidR="001A65F4" w:rsidRPr="00780684" w:rsidRDefault="001A65F4" w:rsidP="001A65F4">
            <w:pPr>
              <w:ind w:left="145"/>
            </w:pPr>
            <w:r w:rsidRPr="00780684">
              <w:t>Academia – Research centres</w:t>
            </w:r>
          </w:p>
          <w:p w14:paraId="0F476EA4" w14:textId="77777777" w:rsidR="001A65F4" w:rsidRPr="00780684" w:rsidRDefault="001A65F4" w:rsidP="001A65F4">
            <w:pPr>
              <w:ind w:left="145"/>
            </w:pPr>
            <w:r w:rsidRPr="00780684">
              <w:t xml:space="preserve">Non-governmental organizations </w:t>
            </w:r>
          </w:p>
          <w:p w14:paraId="426C4BF7" w14:textId="77777777" w:rsidR="001A65F4" w:rsidRPr="00780684" w:rsidRDefault="001A65F4" w:rsidP="001A65F4">
            <w:pPr>
              <w:ind w:left="360"/>
            </w:pPr>
          </w:p>
          <w:p w14:paraId="4FAB1A05" w14:textId="77777777" w:rsidR="001A65F4" w:rsidRPr="00780684" w:rsidRDefault="001A65F4" w:rsidP="001A65F4">
            <w:pPr>
              <w:ind w:left="360"/>
            </w:pPr>
          </w:p>
          <w:p w14:paraId="7212231B" w14:textId="77777777" w:rsidR="001A65F4" w:rsidRPr="00780684" w:rsidRDefault="001A65F4" w:rsidP="001A65F4">
            <w:pPr>
              <w:ind w:left="360"/>
            </w:pPr>
          </w:p>
          <w:p w14:paraId="3CD9B53A" w14:textId="77777777" w:rsidR="001A65F4" w:rsidRPr="00780684" w:rsidRDefault="001A65F4" w:rsidP="001A65F4">
            <w:pPr>
              <w:ind w:left="360"/>
            </w:pPr>
          </w:p>
          <w:p w14:paraId="070A33A3" w14:textId="77777777" w:rsidR="001A65F4" w:rsidRPr="00780684" w:rsidRDefault="001A65F4" w:rsidP="001A65F4">
            <w:pPr>
              <w:ind w:left="360"/>
            </w:pPr>
          </w:p>
          <w:p w14:paraId="2D6BA538" w14:textId="77777777" w:rsidR="00D24BCD" w:rsidRPr="00780684" w:rsidRDefault="00D24BCD" w:rsidP="001A65F4">
            <w:pPr>
              <w:ind w:left="360"/>
            </w:pPr>
          </w:p>
          <w:p w14:paraId="15AE273E" w14:textId="77777777" w:rsidR="00D24BCD" w:rsidRPr="00780684" w:rsidRDefault="00D24BCD" w:rsidP="001A65F4">
            <w:pPr>
              <w:ind w:left="360"/>
            </w:pPr>
          </w:p>
          <w:p w14:paraId="55243D74" w14:textId="77777777" w:rsidR="00D24BCD" w:rsidRPr="00780684" w:rsidRDefault="00D24BCD" w:rsidP="001A65F4">
            <w:pPr>
              <w:ind w:left="360"/>
            </w:pPr>
          </w:p>
          <w:p w14:paraId="6A56735D" w14:textId="77777777" w:rsidR="00D24BCD" w:rsidRPr="00780684" w:rsidRDefault="00D24BCD" w:rsidP="001A65F4">
            <w:pPr>
              <w:ind w:left="360"/>
            </w:pPr>
          </w:p>
          <w:p w14:paraId="1194AA07" w14:textId="77777777" w:rsidR="00D24BCD" w:rsidRPr="00780684" w:rsidRDefault="00D24BCD" w:rsidP="001A65F4">
            <w:pPr>
              <w:ind w:left="360"/>
            </w:pPr>
          </w:p>
          <w:p w14:paraId="0F4B8FF5" w14:textId="77777777" w:rsidR="00D24BCD" w:rsidRPr="00780684" w:rsidRDefault="00D24BCD" w:rsidP="001A65F4">
            <w:pPr>
              <w:ind w:left="360"/>
            </w:pPr>
          </w:p>
          <w:p w14:paraId="60DE736F" w14:textId="77777777" w:rsidR="00D24BCD" w:rsidRPr="00780684" w:rsidRDefault="00D24BCD" w:rsidP="001A65F4">
            <w:pPr>
              <w:ind w:left="360"/>
            </w:pPr>
          </w:p>
          <w:p w14:paraId="50FF4376" w14:textId="77777777" w:rsidR="00D24BCD" w:rsidRPr="00780684" w:rsidRDefault="00D24BCD" w:rsidP="001A65F4">
            <w:pPr>
              <w:ind w:left="360"/>
            </w:pPr>
          </w:p>
          <w:p w14:paraId="6BCBF369" w14:textId="77777777" w:rsidR="00D24BCD" w:rsidRPr="00780684" w:rsidRDefault="00D24BCD" w:rsidP="001A65F4">
            <w:pPr>
              <w:ind w:left="360"/>
            </w:pPr>
          </w:p>
          <w:p w14:paraId="0A45F26B" w14:textId="6805CD3F" w:rsidR="001A65F4" w:rsidRPr="00780684" w:rsidRDefault="0014642B" w:rsidP="001A65F4">
            <w:pPr>
              <w:ind w:left="164"/>
            </w:pPr>
            <w:r w:rsidRPr="00780684">
              <w:t>ONEI</w:t>
            </w:r>
          </w:p>
          <w:p w14:paraId="38719C4F" w14:textId="5D2C041C" w:rsidR="001A65F4" w:rsidRPr="00780684" w:rsidRDefault="00065A9C" w:rsidP="001A65F4">
            <w:pPr>
              <w:ind w:left="164"/>
            </w:pPr>
            <w:r w:rsidRPr="00780684">
              <w:lastRenderedPageBreak/>
              <w:t>MEP</w:t>
            </w:r>
          </w:p>
          <w:p w14:paraId="79864755" w14:textId="231CCD98" w:rsidR="001A65F4" w:rsidRPr="00780684" w:rsidRDefault="001A65F4" w:rsidP="001A65F4">
            <w:pPr>
              <w:ind w:left="164"/>
            </w:pPr>
            <w:r w:rsidRPr="00780684">
              <w:t>Institute of Physical Planning</w:t>
            </w:r>
            <w:r w:rsidR="00361F2A" w:rsidRPr="00780684">
              <w:t xml:space="preserve"> (IPF)</w:t>
            </w:r>
          </w:p>
          <w:p w14:paraId="2F6B7068" w14:textId="77777777" w:rsidR="001A65F4" w:rsidRPr="00780684" w:rsidRDefault="001A65F4" w:rsidP="001A65F4">
            <w:pPr>
              <w:ind w:left="164"/>
            </w:pPr>
            <w:r w:rsidRPr="00780684">
              <w:t xml:space="preserve">Ministries </w:t>
            </w:r>
          </w:p>
          <w:p w14:paraId="47C4083E" w14:textId="2514751A" w:rsidR="001A65F4" w:rsidRPr="00780684" w:rsidRDefault="001A65F4" w:rsidP="001A65F4">
            <w:pPr>
              <w:ind w:left="164"/>
            </w:pPr>
            <w:r w:rsidRPr="00780684">
              <w:t>Territorial governments</w:t>
            </w:r>
            <w:r w:rsidR="000B31EB" w:rsidRPr="00780684">
              <w:t xml:space="preserve"> </w:t>
            </w:r>
          </w:p>
          <w:p w14:paraId="467D10C8" w14:textId="77777777" w:rsidR="001A65F4" w:rsidRPr="00780684" w:rsidRDefault="001A65F4" w:rsidP="001A65F4">
            <w:pPr>
              <w:ind w:left="164"/>
            </w:pPr>
            <w:r w:rsidRPr="00780684">
              <w:t>Academia – Research centres</w:t>
            </w:r>
          </w:p>
          <w:p w14:paraId="46F9B5D4" w14:textId="77777777" w:rsidR="001A65F4" w:rsidRPr="00780684" w:rsidRDefault="001A65F4" w:rsidP="001A65F4">
            <w:pPr>
              <w:ind w:left="164"/>
            </w:pPr>
            <w:r w:rsidRPr="00780684">
              <w:t xml:space="preserve">Federation of Cuban Women </w:t>
            </w:r>
          </w:p>
        </w:tc>
        <w:tc>
          <w:tcPr>
            <w:tcW w:w="549" w:type="pct"/>
            <w:shd w:val="clear" w:color="auto" w:fill="auto"/>
          </w:tcPr>
          <w:p w14:paraId="5E345096" w14:textId="77777777" w:rsidR="002C7CCE" w:rsidRPr="00780684" w:rsidRDefault="002C7CCE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lastRenderedPageBreak/>
              <w:t>Regular</w:t>
            </w:r>
          </w:p>
          <w:p w14:paraId="74C15271" w14:textId="7533E8BA" w:rsidR="001A65F4" w:rsidRPr="00780684" w:rsidRDefault="002C7CCE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$</w:t>
            </w:r>
            <w:r w:rsidR="00E0241A" w:rsidRPr="00780684">
              <w:rPr>
                <w:b/>
                <w:bCs/>
              </w:rPr>
              <w:t>4</w:t>
            </w:r>
            <w:r w:rsidR="006674EE" w:rsidRPr="00780684">
              <w:rPr>
                <w:b/>
                <w:bCs/>
              </w:rPr>
              <w:t>56</w:t>
            </w:r>
            <w:r w:rsidR="00E0241A" w:rsidRPr="00780684">
              <w:rPr>
                <w:b/>
                <w:bCs/>
              </w:rPr>
              <w:t>,</w:t>
            </w:r>
            <w:r w:rsidR="006674EE" w:rsidRPr="00780684">
              <w:rPr>
                <w:b/>
                <w:bCs/>
              </w:rPr>
              <w:t>0</w:t>
            </w:r>
            <w:r w:rsidR="00E0241A" w:rsidRPr="00780684">
              <w:rPr>
                <w:b/>
                <w:bCs/>
              </w:rPr>
              <w:t>00</w:t>
            </w:r>
          </w:p>
          <w:p w14:paraId="4126DC97" w14:textId="77777777" w:rsidR="001A65F4" w:rsidRPr="00780684" w:rsidRDefault="001A65F4" w:rsidP="007B3543"/>
        </w:tc>
      </w:tr>
      <w:tr w:rsidR="003866BC" w:rsidRPr="00780684" w14:paraId="33245815" w14:textId="77777777" w:rsidTr="0003714C"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577DDA" w14:textId="77777777" w:rsidR="001A65F4" w:rsidRPr="00780684" w:rsidRDefault="001A65F4" w:rsidP="001A65F4"/>
        </w:tc>
        <w:tc>
          <w:tcPr>
            <w:tcW w:w="82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F83EC64" w14:textId="77777777" w:rsidR="001A65F4" w:rsidRPr="00780684" w:rsidRDefault="001A65F4" w:rsidP="001A65F4"/>
        </w:tc>
        <w:tc>
          <w:tcPr>
            <w:tcW w:w="1869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531063C9" w14:textId="77777777" w:rsidR="001A65F4" w:rsidRPr="00780684" w:rsidRDefault="001A65F4" w:rsidP="001A65F4"/>
        </w:tc>
        <w:tc>
          <w:tcPr>
            <w:tcW w:w="1132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36D0FD59" w14:textId="77777777" w:rsidR="001A65F4" w:rsidRPr="00780684" w:rsidRDefault="001A65F4" w:rsidP="001A65F4"/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0749447E" w14:textId="77777777" w:rsidR="002C7CCE" w:rsidRPr="00780684" w:rsidRDefault="002C7CCE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Other</w:t>
            </w:r>
          </w:p>
          <w:p w14:paraId="6B9CC0ED" w14:textId="152E7CAD" w:rsidR="001A65F4" w:rsidRPr="00780684" w:rsidRDefault="002C7CCE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$</w:t>
            </w:r>
            <w:r w:rsidR="00E0241A" w:rsidRPr="00780684">
              <w:rPr>
                <w:b/>
                <w:bCs/>
              </w:rPr>
              <w:t>5,942,226</w:t>
            </w:r>
          </w:p>
          <w:p w14:paraId="77A22F64" w14:textId="77777777" w:rsidR="001A65F4" w:rsidRPr="00780684" w:rsidRDefault="001A65F4" w:rsidP="001A65F4"/>
          <w:p w14:paraId="240113BA" w14:textId="77777777" w:rsidR="001A65F4" w:rsidRPr="00780684" w:rsidRDefault="001A65F4" w:rsidP="001A65F4"/>
          <w:p w14:paraId="585E9EE9" w14:textId="77777777" w:rsidR="001A65F4" w:rsidRPr="00780684" w:rsidRDefault="001A65F4" w:rsidP="001A65F4"/>
          <w:p w14:paraId="41033067" w14:textId="77777777" w:rsidR="001A65F4" w:rsidRPr="00780684" w:rsidRDefault="001A65F4" w:rsidP="001A65F4"/>
          <w:p w14:paraId="3264BE81" w14:textId="77777777" w:rsidR="001A65F4" w:rsidRPr="00780684" w:rsidRDefault="001A65F4" w:rsidP="001A65F4"/>
          <w:p w14:paraId="5DED2198" w14:textId="77777777" w:rsidR="001A65F4" w:rsidRPr="00780684" w:rsidRDefault="001A65F4" w:rsidP="001A65F4"/>
          <w:p w14:paraId="6D2EB00A" w14:textId="77777777" w:rsidR="001A65F4" w:rsidRPr="00780684" w:rsidRDefault="001A65F4" w:rsidP="001A65F4"/>
        </w:tc>
      </w:tr>
      <w:tr w:rsidR="0003714C" w:rsidRPr="00780684" w14:paraId="49B21E49" w14:textId="77777777" w:rsidTr="0003714C">
        <w:tc>
          <w:tcPr>
            <w:tcW w:w="5000" w:type="pct"/>
            <w:gridSpan w:val="17"/>
            <w:shd w:val="clear" w:color="auto" w:fill="auto"/>
          </w:tcPr>
          <w:p w14:paraId="757FFA4C" w14:textId="753F8AC3" w:rsidR="001A65F4" w:rsidRPr="00780684" w:rsidRDefault="00284B1C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National priority</w:t>
            </w:r>
            <w:r w:rsidR="001A65F4" w:rsidRPr="00780684">
              <w:rPr>
                <w:b/>
                <w:bCs/>
              </w:rPr>
              <w:t>: Productive transformation</w:t>
            </w:r>
          </w:p>
        </w:tc>
      </w:tr>
      <w:tr w:rsidR="0003714C" w:rsidRPr="00780684" w14:paraId="38505B64" w14:textId="77777777" w:rsidTr="0003714C">
        <w:tc>
          <w:tcPr>
            <w:tcW w:w="5000" w:type="pct"/>
            <w:gridSpan w:val="17"/>
            <w:shd w:val="clear" w:color="auto" w:fill="auto"/>
          </w:tcPr>
          <w:p w14:paraId="5140A6EB" w14:textId="13C38630" w:rsidR="001A65F4" w:rsidRPr="00780684" w:rsidRDefault="001A65F4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U</w:t>
            </w:r>
            <w:r w:rsidR="00284B1C" w:rsidRPr="00780684">
              <w:rPr>
                <w:b/>
                <w:bCs/>
              </w:rPr>
              <w:t>nited Nations</w:t>
            </w:r>
            <w:r w:rsidRPr="00780684">
              <w:rPr>
                <w:b/>
                <w:bCs/>
              </w:rPr>
              <w:t xml:space="preserve"> </w:t>
            </w:r>
            <w:r w:rsidR="00284B1C" w:rsidRPr="00780684">
              <w:rPr>
                <w:b/>
                <w:bCs/>
              </w:rPr>
              <w:t>Cooperation Framework</w:t>
            </w:r>
            <w:r w:rsidRPr="00780684">
              <w:rPr>
                <w:b/>
                <w:bCs/>
              </w:rPr>
              <w:t xml:space="preserve"> </w:t>
            </w:r>
            <w:r w:rsidR="00284B1C" w:rsidRPr="00780684">
              <w:rPr>
                <w:b/>
                <w:bCs/>
              </w:rPr>
              <w:t>outcome</w:t>
            </w:r>
            <w:r w:rsidRPr="00780684">
              <w:rPr>
                <w:b/>
                <w:bCs/>
              </w:rPr>
              <w:t>:</w:t>
            </w:r>
            <w:r w:rsidRPr="00780684">
              <w:rPr>
                <w:b/>
              </w:rPr>
              <w:t xml:space="preserve"> Nationally prioritized strategic sectors achieve higher levels of economic productivity and rational use of human potential </w:t>
            </w:r>
          </w:p>
        </w:tc>
      </w:tr>
      <w:tr w:rsidR="0003714C" w:rsidRPr="00780684" w14:paraId="027D13DA" w14:textId="77777777" w:rsidTr="0003714C">
        <w:tc>
          <w:tcPr>
            <w:tcW w:w="5000" w:type="pct"/>
            <w:gridSpan w:val="17"/>
            <w:shd w:val="clear" w:color="auto" w:fill="auto"/>
          </w:tcPr>
          <w:p w14:paraId="7DCED2E2" w14:textId="5F36B4FE" w:rsidR="001A65F4" w:rsidRPr="00780684" w:rsidRDefault="00284B1C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Strategic Plan,</w:t>
            </w:r>
            <w:r w:rsidR="001A65F4" w:rsidRPr="00780684">
              <w:rPr>
                <w:b/>
                <w:bCs/>
              </w:rPr>
              <w:t xml:space="preserve"> 2018-2021</w:t>
            </w:r>
            <w:r w:rsidRPr="00780684">
              <w:rPr>
                <w:b/>
                <w:bCs/>
              </w:rPr>
              <w:t>,</w:t>
            </w:r>
            <w:r w:rsidR="001A65F4" w:rsidRPr="00780684">
              <w:rPr>
                <w:b/>
                <w:bCs/>
              </w:rPr>
              <w:t xml:space="preserve"> </w:t>
            </w:r>
            <w:r w:rsidRPr="00780684">
              <w:rPr>
                <w:b/>
                <w:bCs/>
              </w:rPr>
              <w:t>outcome</w:t>
            </w:r>
            <w:r w:rsidR="001A65F4" w:rsidRPr="00780684">
              <w:rPr>
                <w:b/>
                <w:bCs/>
              </w:rPr>
              <w:t xml:space="preserve">: </w:t>
            </w:r>
            <w:r w:rsidR="001A65F4" w:rsidRPr="00780684">
              <w:rPr>
                <w:b/>
                <w:iCs/>
              </w:rPr>
              <w:t>Accelerate structural transformations for sustainable development</w:t>
            </w:r>
          </w:p>
        </w:tc>
      </w:tr>
      <w:tr w:rsidR="001A65F4" w:rsidRPr="00780684" w14:paraId="575DE122" w14:textId="77777777" w:rsidTr="003866BC">
        <w:trPr>
          <w:trHeight w:val="58"/>
        </w:trPr>
        <w:tc>
          <w:tcPr>
            <w:tcW w:w="701" w:type="pct"/>
            <w:gridSpan w:val="3"/>
            <w:vMerge w:val="restart"/>
            <w:shd w:val="clear" w:color="auto" w:fill="auto"/>
          </w:tcPr>
          <w:p w14:paraId="2FFEAC21" w14:textId="3F1ABAF3" w:rsidR="001A65F4" w:rsidRPr="00780684" w:rsidRDefault="001A65F4" w:rsidP="00AE1A41">
            <w:r w:rsidRPr="00780684">
              <w:rPr>
                <w:b/>
              </w:rPr>
              <w:t>IRFF</w:t>
            </w:r>
            <w:r w:rsidR="000B31EB" w:rsidRPr="00780684">
              <w:rPr>
                <w:b/>
              </w:rPr>
              <w:t xml:space="preserve"> </w:t>
            </w:r>
            <w:r w:rsidRPr="00780684">
              <w:rPr>
                <w:b/>
              </w:rPr>
              <w:t>2.1.1</w:t>
            </w:r>
            <w:r w:rsidR="000B31EB" w:rsidRPr="00780684">
              <w:t xml:space="preserve"> </w:t>
            </w:r>
            <w:r w:rsidRPr="00780684">
              <w:t>2.1.1.2</w:t>
            </w:r>
            <w:r w:rsidR="00284B1C" w:rsidRPr="00780684">
              <w:t> </w:t>
            </w:r>
            <w:r w:rsidRPr="00780684">
              <w:t>Number of public-private partnerships at national level to improve the enabling framework for economic diversification and green growth Baseline: 13</w:t>
            </w:r>
          </w:p>
          <w:p w14:paraId="581E48BA" w14:textId="77777777" w:rsidR="001A65F4" w:rsidRPr="00780684" w:rsidRDefault="001A65F4" w:rsidP="00AE1A41">
            <w:r w:rsidRPr="00780684">
              <w:t>Target: 33</w:t>
            </w:r>
          </w:p>
          <w:p w14:paraId="1CD8E023" w14:textId="77777777" w:rsidR="001A65F4" w:rsidRPr="00780684" w:rsidRDefault="001A65F4" w:rsidP="00AE1A41"/>
          <w:p w14:paraId="471B6D04" w14:textId="77777777" w:rsidR="001A65F4" w:rsidRPr="00780684" w:rsidRDefault="001A65F4" w:rsidP="00AE1A41"/>
          <w:p w14:paraId="0232052E" w14:textId="77777777" w:rsidR="001A65F4" w:rsidRPr="00780684" w:rsidRDefault="001A65F4" w:rsidP="00AE1A41"/>
          <w:p w14:paraId="53FD5734" w14:textId="77777777" w:rsidR="001A65F4" w:rsidRPr="00780684" w:rsidRDefault="001A65F4" w:rsidP="00AE1A41">
            <w:pPr>
              <w:rPr>
                <w:b/>
              </w:rPr>
            </w:pPr>
          </w:p>
          <w:p w14:paraId="39074727" w14:textId="77777777" w:rsidR="001A65F4" w:rsidRPr="00780684" w:rsidRDefault="001A65F4" w:rsidP="00AE1A41">
            <w:pPr>
              <w:rPr>
                <w:b/>
              </w:rPr>
            </w:pPr>
          </w:p>
          <w:p w14:paraId="674164CE" w14:textId="77777777" w:rsidR="001A65F4" w:rsidRPr="00780684" w:rsidRDefault="001A65F4" w:rsidP="00AE1A41">
            <w:pPr>
              <w:rPr>
                <w:b/>
              </w:rPr>
            </w:pPr>
          </w:p>
          <w:p w14:paraId="52C5112B" w14:textId="77777777" w:rsidR="001A65F4" w:rsidRPr="00780684" w:rsidRDefault="001A65F4" w:rsidP="00AE1A41">
            <w:pPr>
              <w:rPr>
                <w:b/>
              </w:rPr>
            </w:pPr>
          </w:p>
          <w:p w14:paraId="6D3092C2" w14:textId="77777777" w:rsidR="001A65F4" w:rsidRPr="00780684" w:rsidRDefault="001A65F4" w:rsidP="00AE1A41">
            <w:pPr>
              <w:rPr>
                <w:b/>
              </w:rPr>
            </w:pPr>
          </w:p>
        </w:tc>
        <w:tc>
          <w:tcPr>
            <w:tcW w:w="806" w:type="pct"/>
            <w:gridSpan w:val="4"/>
            <w:vMerge w:val="restart"/>
            <w:shd w:val="clear" w:color="auto" w:fill="auto"/>
          </w:tcPr>
          <w:p w14:paraId="7B7B0B24" w14:textId="39AC9E0A" w:rsidR="001A65F4" w:rsidRPr="00780684" w:rsidRDefault="001A65F4" w:rsidP="00AE1A41">
            <w:pPr>
              <w:ind w:left="107"/>
              <w:jc w:val="both"/>
            </w:pPr>
            <w:r w:rsidRPr="00780684">
              <w:lastRenderedPageBreak/>
              <w:t>Project reports</w:t>
            </w:r>
            <w:r w:rsidR="00284B1C" w:rsidRPr="00780684">
              <w:t>:</w:t>
            </w:r>
            <w:r w:rsidRPr="00780684">
              <w:t xml:space="preserve"> </w:t>
            </w:r>
          </w:p>
          <w:p w14:paraId="3A676F38" w14:textId="77777777" w:rsidR="001A65F4" w:rsidRPr="00780684" w:rsidRDefault="001A65F4" w:rsidP="00AE1A41">
            <w:pPr>
              <w:ind w:left="107"/>
              <w:jc w:val="both"/>
            </w:pPr>
          </w:p>
          <w:p w14:paraId="2D229D06" w14:textId="77777777" w:rsidR="001A65F4" w:rsidRPr="00780684" w:rsidRDefault="001A65F4" w:rsidP="00AE1A41">
            <w:pPr>
              <w:ind w:left="107"/>
              <w:jc w:val="both"/>
            </w:pPr>
            <w:r w:rsidRPr="00780684">
              <w:t>Reports of the National Office of Statistics and Information</w:t>
            </w:r>
          </w:p>
          <w:p w14:paraId="23EEB551" w14:textId="77777777" w:rsidR="001A65F4" w:rsidRPr="00780684" w:rsidRDefault="001A65F4" w:rsidP="00AE1A41">
            <w:pPr>
              <w:ind w:left="107"/>
              <w:jc w:val="both"/>
            </w:pPr>
          </w:p>
          <w:p w14:paraId="17AE9881" w14:textId="77777777" w:rsidR="001A65F4" w:rsidRPr="00780684" w:rsidRDefault="001A65F4" w:rsidP="00AE1A41">
            <w:pPr>
              <w:ind w:left="107"/>
              <w:jc w:val="both"/>
            </w:pPr>
            <w:r w:rsidRPr="00780684">
              <w:t xml:space="preserve">Reports of ministries and other institutions </w:t>
            </w:r>
          </w:p>
          <w:p w14:paraId="201D498F" w14:textId="77777777" w:rsidR="001A65F4" w:rsidRPr="00780684" w:rsidRDefault="001A65F4" w:rsidP="00AE1A41">
            <w:pPr>
              <w:ind w:left="107"/>
              <w:jc w:val="both"/>
            </w:pPr>
          </w:p>
          <w:p w14:paraId="1E9BAB5F" w14:textId="77777777" w:rsidR="001A65F4" w:rsidRPr="00780684" w:rsidRDefault="001A65F4" w:rsidP="00AE1A41">
            <w:pPr>
              <w:ind w:left="107"/>
              <w:jc w:val="both"/>
            </w:pPr>
            <w:r w:rsidRPr="00780684">
              <w:t>Annual frequency</w:t>
            </w:r>
          </w:p>
          <w:p w14:paraId="550A2CBC" w14:textId="77777777" w:rsidR="001A65F4" w:rsidRPr="00780684" w:rsidRDefault="001A65F4" w:rsidP="00AE1A41">
            <w:pPr>
              <w:ind w:left="107"/>
              <w:jc w:val="both"/>
            </w:pPr>
          </w:p>
          <w:p w14:paraId="0262FE3E" w14:textId="77777777" w:rsidR="001A65F4" w:rsidRPr="00780684" w:rsidRDefault="001A65F4" w:rsidP="00AE1A41">
            <w:pPr>
              <w:ind w:left="107"/>
              <w:jc w:val="both"/>
            </w:pPr>
            <w:r w:rsidRPr="00780684">
              <w:t xml:space="preserve">Responsible agencies: </w:t>
            </w:r>
          </w:p>
          <w:p w14:paraId="2AC0511D" w14:textId="77777777" w:rsidR="001A65F4" w:rsidRPr="00780684" w:rsidRDefault="001A65F4" w:rsidP="00AE1A41">
            <w:pPr>
              <w:ind w:left="107"/>
              <w:jc w:val="both"/>
            </w:pPr>
          </w:p>
          <w:p w14:paraId="2EF48F0B" w14:textId="77777777" w:rsidR="001A65F4" w:rsidRPr="00780684" w:rsidRDefault="001A65F4" w:rsidP="00AE1A41">
            <w:pPr>
              <w:ind w:left="107"/>
              <w:jc w:val="both"/>
            </w:pPr>
            <w:r w:rsidRPr="00780684">
              <w:t>UNDP</w:t>
            </w:r>
          </w:p>
          <w:p w14:paraId="77206ABD" w14:textId="77777777" w:rsidR="001A65F4" w:rsidRPr="00780684" w:rsidRDefault="001A65F4" w:rsidP="00AE1A41">
            <w:pPr>
              <w:ind w:left="107"/>
              <w:jc w:val="both"/>
            </w:pPr>
          </w:p>
          <w:p w14:paraId="31ABDB62" w14:textId="77777777" w:rsidR="001A65F4" w:rsidRPr="00780684" w:rsidRDefault="001A65F4" w:rsidP="00AE1A41">
            <w:pPr>
              <w:ind w:left="107"/>
              <w:jc w:val="both"/>
            </w:pPr>
            <w:r w:rsidRPr="00780684">
              <w:t>Project offices</w:t>
            </w:r>
          </w:p>
          <w:p w14:paraId="290C08DB" w14:textId="77777777" w:rsidR="001A65F4" w:rsidRPr="00780684" w:rsidRDefault="001A65F4" w:rsidP="00AE1A41">
            <w:pPr>
              <w:ind w:left="107"/>
              <w:jc w:val="both"/>
            </w:pPr>
          </w:p>
          <w:p w14:paraId="4DBC939F" w14:textId="5F6BE0D3" w:rsidR="001A65F4" w:rsidRPr="00780684" w:rsidRDefault="0014642B" w:rsidP="00AE1A41">
            <w:pPr>
              <w:ind w:left="107"/>
              <w:jc w:val="both"/>
            </w:pPr>
            <w:r w:rsidRPr="00780684">
              <w:t>ONEI</w:t>
            </w:r>
          </w:p>
          <w:p w14:paraId="56782156" w14:textId="77777777" w:rsidR="001A65F4" w:rsidRPr="00780684" w:rsidRDefault="001A65F4" w:rsidP="00AE1A41">
            <w:pPr>
              <w:ind w:left="107"/>
              <w:jc w:val="both"/>
            </w:pPr>
          </w:p>
          <w:p w14:paraId="59A3D3A1" w14:textId="77777777" w:rsidR="001A65F4" w:rsidRPr="00780684" w:rsidRDefault="001A65F4" w:rsidP="00AE1A41">
            <w:pPr>
              <w:ind w:left="107"/>
              <w:jc w:val="both"/>
            </w:pPr>
            <w:r w:rsidRPr="00780684">
              <w:t xml:space="preserve">Ministries </w:t>
            </w:r>
          </w:p>
          <w:p w14:paraId="7CFABD32" w14:textId="77777777" w:rsidR="001A65F4" w:rsidRPr="00780684" w:rsidRDefault="001A65F4" w:rsidP="00AE1A41">
            <w:pPr>
              <w:ind w:left="107"/>
              <w:jc w:val="both"/>
            </w:pPr>
          </w:p>
          <w:p w14:paraId="3A393514" w14:textId="77777777" w:rsidR="001A65F4" w:rsidRPr="00780684" w:rsidRDefault="001A65F4" w:rsidP="00AE1A41">
            <w:pPr>
              <w:ind w:left="107"/>
              <w:jc w:val="both"/>
            </w:pPr>
          </w:p>
          <w:p w14:paraId="3FB61B4E" w14:textId="77777777" w:rsidR="001A65F4" w:rsidRPr="00780684" w:rsidRDefault="001A65F4" w:rsidP="00AE1A41">
            <w:pPr>
              <w:ind w:left="107"/>
              <w:jc w:val="both"/>
            </w:pPr>
          </w:p>
          <w:p w14:paraId="48424D69" w14:textId="77777777" w:rsidR="001A65F4" w:rsidRPr="00780684" w:rsidRDefault="001A65F4" w:rsidP="00AE1A41">
            <w:pPr>
              <w:jc w:val="both"/>
              <w:rPr>
                <w:b/>
              </w:rPr>
            </w:pPr>
          </w:p>
        </w:tc>
        <w:tc>
          <w:tcPr>
            <w:tcW w:w="1803" w:type="pct"/>
            <w:gridSpan w:val="2"/>
            <w:vMerge w:val="restart"/>
            <w:shd w:val="clear" w:color="auto" w:fill="auto"/>
          </w:tcPr>
          <w:p w14:paraId="32A09953" w14:textId="2E37AD1E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lastRenderedPageBreak/>
              <w:t>Output 2.1</w:t>
            </w:r>
            <w:r w:rsidR="00284B1C" w:rsidRPr="00780684">
              <w:rPr>
                <w:b/>
                <w:color w:val="000000"/>
              </w:rPr>
              <w:t>.</w:t>
            </w:r>
            <w:r w:rsidRPr="00780684">
              <w:rPr>
                <w:color w:val="000000"/>
              </w:rPr>
              <w:t xml:space="preserve"> </w:t>
            </w:r>
          </w:p>
          <w:p w14:paraId="5626D95F" w14:textId="378CA3F1" w:rsidR="001A65F4" w:rsidRPr="00780684" w:rsidRDefault="001A65F4" w:rsidP="00AE1A41">
            <w:pPr>
              <w:rPr>
                <w:b/>
                <w:color w:val="000000"/>
              </w:rPr>
            </w:pPr>
            <w:r w:rsidRPr="00780684">
              <w:rPr>
                <w:b/>
                <w:color w:val="000000"/>
              </w:rPr>
              <w:t xml:space="preserve">Strengthened local sustainable value chains in priority sectors, </w:t>
            </w:r>
            <w:r w:rsidR="00284B1C" w:rsidRPr="00780684">
              <w:rPr>
                <w:b/>
                <w:color w:val="000000"/>
              </w:rPr>
              <w:t xml:space="preserve">with </w:t>
            </w:r>
            <w:r w:rsidRPr="00780684">
              <w:rPr>
                <w:b/>
                <w:color w:val="000000"/>
              </w:rPr>
              <w:t>emphasis on agri-food sectors for self-sufficiency</w:t>
            </w:r>
            <w:r w:rsidR="00284B1C" w:rsidRPr="00780684">
              <w:rPr>
                <w:b/>
                <w:color w:val="000000"/>
              </w:rPr>
              <w:t>,</w:t>
            </w:r>
            <w:r w:rsidRPr="00780684">
              <w:rPr>
                <w:b/>
                <w:color w:val="000000"/>
              </w:rPr>
              <w:t xml:space="preserve"> </w:t>
            </w:r>
            <w:r w:rsidR="00284B1C" w:rsidRPr="00780684">
              <w:rPr>
                <w:b/>
                <w:color w:val="000000"/>
              </w:rPr>
              <w:t xml:space="preserve">and </w:t>
            </w:r>
            <w:r w:rsidRPr="00780684">
              <w:rPr>
                <w:b/>
                <w:color w:val="000000"/>
              </w:rPr>
              <w:t>mechanisms in place for cross-sectoral integration, sustainable energy use and improved job quality, with gender and generational equity</w:t>
            </w:r>
          </w:p>
          <w:p w14:paraId="2B6DF1A5" w14:textId="77777777" w:rsidR="001A65F4" w:rsidRPr="00780684" w:rsidRDefault="001A65F4" w:rsidP="00AE1A41">
            <w:pPr>
              <w:rPr>
                <w:color w:val="000000"/>
              </w:rPr>
            </w:pPr>
          </w:p>
          <w:p w14:paraId="33DC2281" w14:textId="77777777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Indicator 2.1.1</w:t>
            </w:r>
            <w:r w:rsidRPr="00780684">
              <w:rPr>
                <w:color w:val="000000"/>
              </w:rPr>
              <w:t xml:space="preserve"> Number of local productive chains strengthened:</w:t>
            </w:r>
          </w:p>
          <w:p w14:paraId="1F24875B" w14:textId="77777777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Baseline</w:t>
            </w:r>
            <w:r w:rsidRPr="00670922">
              <w:rPr>
                <w:b/>
                <w:bCs/>
                <w:color w:val="000000"/>
              </w:rPr>
              <w:t>:</w:t>
            </w:r>
            <w:r w:rsidRPr="00780684">
              <w:rPr>
                <w:color w:val="000000"/>
              </w:rPr>
              <w:t xml:space="preserve"> 9 </w:t>
            </w:r>
          </w:p>
          <w:p w14:paraId="57697564" w14:textId="77777777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Target:</w:t>
            </w:r>
            <w:r w:rsidRPr="00780684">
              <w:rPr>
                <w:color w:val="000000"/>
              </w:rPr>
              <w:t xml:space="preserve"> 15</w:t>
            </w:r>
          </w:p>
          <w:p w14:paraId="03C9542D" w14:textId="77777777" w:rsidR="001A65F4" w:rsidRPr="00780684" w:rsidRDefault="001A65F4" w:rsidP="00AE1A41">
            <w:pPr>
              <w:rPr>
                <w:color w:val="000000"/>
              </w:rPr>
            </w:pPr>
          </w:p>
          <w:p w14:paraId="5DAEE377" w14:textId="77777777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lastRenderedPageBreak/>
              <w:t xml:space="preserve">Indicator 2.1.2 </w:t>
            </w:r>
            <w:r w:rsidRPr="00780684">
              <w:rPr>
                <w:color w:val="000000"/>
              </w:rPr>
              <w:t>Number of municipalities increasing the production volumes of local foodstuffs and other priority products</w:t>
            </w:r>
          </w:p>
          <w:p w14:paraId="19593103" w14:textId="297A1DE8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Baseline</w:t>
            </w:r>
            <w:r w:rsidRPr="00780684">
              <w:rPr>
                <w:color w:val="000000"/>
              </w:rPr>
              <w:t>: 0</w:t>
            </w:r>
          </w:p>
          <w:p w14:paraId="0DB9FF55" w14:textId="77777777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Target</w:t>
            </w:r>
            <w:r w:rsidRPr="00780684">
              <w:rPr>
                <w:color w:val="000000"/>
              </w:rPr>
              <w:t>:13</w:t>
            </w:r>
          </w:p>
          <w:p w14:paraId="33851F0B" w14:textId="77777777" w:rsidR="001A65F4" w:rsidRPr="00780684" w:rsidRDefault="001A65F4" w:rsidP="00AE1A41">
            <w:pPr>
              <w:rPr>
                <w:color w:val="000000"/>
              </w:rPr>
            </w:pPr>
          </w:p>
          <w:p w14:paraId="1504C78F" w14:textId="4CDA2074" w:rsidR="001A65F4" w:rsidRPr="00780684" w:rsidRDefault="001353C6" w:rsidP="00AE1A41">
            <w:r w:rsidRPr="00780684">
              <w:rPr>
                <w:b/>
              </w:rPr>
              <w:t>Indicator 2.1.3</w:t>
            </w:r>
            <w:r w:rsidR="001A65F4" w:rsidRPr="00780684">
              <w:rPr>
                <w:b/>
              </w:rPr>
              <w:t xml:space="preserve"> </w:t>
            </w:r>
            <w:r w:rsidR="001A65F4" w:rsidRPr="00780684">
              <w:t xml:space="preserve">Number of people (disaggregated by age and sex) benefitting from new, better jobs and </w:t>
            </w:r>
            <w:r w:rsidR="00284B1C" w:rsidRPr="00780684">
              <w:t xml:space="preserve">strengthened </w:t>
            </w:r>
            <w:r w:rsidR="001A65F4" w:rsidRPr="00780684">
              <w:t xml:space="preserve">services </w:t>
            </w:r>
          </w:p>
          <w:p w14:paraId="73687544" w14:textId="77777777" w:rsidR="001A65F4" w:rsidRPr="00780684" w:rsidRDefault="001A65F4" w:rsidP="00AE1A41">
            <w:r w:rsidRPr="00780684">
              <w:rPr>
                <w:b/>
              </w:rPr>
              <w:t>Baseline:</w:t>
            </w:r>
            <w:r w:rsidRPr="00780684">
              <w:t xml:space="preserve"> 800</w:t>
            </w:r>
          </w:p>
          <w:p w14:paraId="09679403" w14:textId="77777777" w:rsidR="001A65F4" w:rsidRPr="00670922" w:rsidRDefault="001A65F4" w:rsidP="00AE1A41">
            <w:pPr>
              <w:rPr>
                <w:color w:val="000000" w:themeColor="text1"/>
              </w:rPr>
            </w:pPr>
            <w:r w:rsidRPr="00780684">
              <w:rPr>
                <w:b/>
              </w:rPr>
              <w:t>Target:</w:t>
            </w:r>
            <w:r w:rsidRPr="00780684">
              <w:t xml:space="preserve"> 2.100 </w:t>
            </w:r>
          </w:p>
          <w:p w14:paraId="65A5F68D" w14:textId="77777777" w:rsidR="001A65F4" w:rsidRPr="00670922" w:rsidRDefault="001A65F4" w:rsidP="00AE1A41">
            <w:pPr>
              <w:rPr>
                <w:color w:val="000000" w:themeColor="text1"/>
              </w:rPr>
            </w:pPr>
          </w:p>
          <w:p w14:paraId="2AF079A8" w14:textId="77777777" w:rsidR="001A65F4" w:rsidRPr="00780684" w:rsidRDefault="001353C6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Indicator 2.1.4</w:t>
            </w:r>
            <w:r w:rsidR="001A65F4" w:rsidRPr="00780684">
              <w:rPr>
                <w:b/>
                <w:color w:val="000000"/>
              </w:rPr>
              <w:t xml:space="preserve"> </w:t>
            </w:r>
            <w:r w:rsidR="001A65F4" w:rsidRPr="00780684">
              <w:rPr>
                <w:color w:val="000000"/>
              </w:rPr>
              <w:t>Number of initiatives using renewable sources of energy and implementing actions to improve energy efficiency</w:t>
            </w:r>
          </w:p>
          <w:p w14:paraId="6677F43A" w14:textId="77777777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Baseline</w:t>
            </w:r>
            <w:r w:rsidRPr="00670922">
              <w:rPr>
                <w:b/>
                <w:bCs/>
                <w:color w:val="000000"/>
              </w:rPr>
              <w:t>:</w:t>
            </w:r>
            <w:r w:rsidRPr="00780684">
              <w:rPr>
                <w:color w:val="000000"/>
              </w:rPr>
              <w:t xml:space="preserve"> 76 </w:t>
            </w:r>
          </w:p>
          <w:p w14:paraId="22E138E0" w14:textId="77777777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Target:</w:t>
            </w:r>
            <w:r w:rsidRPr="00780684">
              <w:rPr>
                <w:color w:val="000000"/>
              </w:rPr>
              <w:t xml:space="preserve"> 146 </w:t>
            </w:r>
          </w:p>
          <w:p w14:paraId="354FC11E" w14:textId="77777777" w:rsidR="001A65F4" w:rsidRPr="00780684" w:rsidRDefault="001A65F4" w:rsidP="00AE1A41">
            <w:pPr>
              <w:rPr>
                <w:color w:val="000000"/>
              </w:rPr>
            </w:pPr>
          </w:p>
          <w:p w14:paraId="4FB06A46" w14:textId="77777777" w:rsidR="001A65F4" w:rsidRPr="00780684" w:rsidRDefault="001A65F4" w:rsidP="00AE1A41">
            <w:pPr>
              <w:rPr>
                <w:b/>
                <w:color w:val="000000"/>
              </w:rPr>
            </w:pPr>
          </w:p>
          <w:p w14:paraId="3DE9D91F" w14:textId="18858D8A" w:rsidR="001A65F4" w:rsidRPr="00780684" w:rsidRDefault="001A65F4" w:rsidP="00AE1A41">
            <w:pPr>
              <w:rPr>
                <w:color w:val="365F91" w:themeColor="accent1" w:themeShade="BF"/>
              </w:rPr>
            </w:pPr>
            <w:r w:rsidRPr="00780684">
              <w:rPr>
                <w:b/>
                <w:color w:val="000000"/>
              </w:rPr>
              <w:t>Output 2.2</w:t>
            </w:r>
            <w:r w:rsidR="00284B1C" w:rsidRPr="00780684">
              <w:rPr>
                <w:b/>
                <w:color w:val="000000"/>
              </w:rPr>
              <w:t>.</w:t>
            </w:r>
            <w:r w:rsidRPr="00780684">
              <w:rPr>
                <w:color w:val="000000"/>
              </w:rPr>
              <w:t xml:space="preserve"> </w:t>
            </w:r>
            <w:r w:rsidRPr="00780684">
              <w:rPr>
                <w:b/>
                <w:color w:val="000000"/>
              </w:rPr>
              <w:t>Strengthened capacities of key institutions and actors to manage financing in support of the development of priority sectors, including foreign direct investment</w:t>
            </w:r>
          </w:p>
          <w:p w14:paraId="4F3B3DFF" w14:textId="77777777" w:rsidR="001A65F4" w:rsidRPr="00780684" w:rsidRDefault="001A65F4" w:rsidP="00AE1A41">
            <w:pPr>
              <w:rPr>
                <w:color w:val="000000"/>
              </w:rPr>
            </w:pPr>
          </w:p>
          <w:p w14:paraId="2EC64145" w14:textId="77777777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 xml:space="preserve">Indicator 2.2.1 </w:t>
            </w:r>
            <w:r w:rsidRPr="00780684">
              <w:rPr>
                <w:color w:val="000000"/>
              </w:rPr>
              <w:t xml:space="preserve">Number of new financial methodologies, tools and solutions adapted or implemented </w:t>
            </w:r>
          </w:p>
          <w:p w14:paraId="06C2C18C" w14:textId="77777777" w:rsidR="001A65F4" w:rsidRPr="00780684" w:rsidRDefault="001A65F4" w:rsidP="00AE1A41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 xml:space="preserve">Baseline: </w:t>
            </w:r>
            <w:r w:rsidRPr="00780684">
              <w:rPr>
                <w:color w:val="000000"/>
              </w:rPr>
              <w:t xml:space="preserve">5 </w:t>
            </w:r>
          </w:p>
          <w:p w14:paraId="7887C44A" w14:textId="77777777" w:rsidR="001A65F4" w:rsidRPr="00780684" w:rsidRDefault="001A65F4" w:rsidP="00AE1A41">
            <w:pPr>
              <w:rPr>
                <w:b/>
                <w:color w:val="000000"/>
              </w:rPr>
            </w:pPr>
            <w:r w:rsidRPr="00780684">
              <w:rPr>
                <w:b/>
                <w:color w:val="000000"/>
              </w:rPr>
              <w:t xml:space="preserve">Target: </w:t>
            </w:r>
            <w:r w:rsidRPr="00780684">
              <w:rPr>
                <w:color w:val="000000"/>
              </w:rPr>
              <w:t xml:space="preserve">10 </w:t>
            </w:r>
          </w:p>
          <w:p w14:paraId="0B824013" w14:textId="77777777" w:rsidR="001A65F4" w:rsidRPr="00780684" w:rsidRDefault="001A65F4" w:rsidP="00AE1A41"/>
          <w:p w14:paraId="1EE0CFAD" w14:textId="77777777" w:rsidR="001A65F4" w:rsidRPr="00780684" w:rsidRDefault="001A65F4" w:rsidP="00AE1A41">
            <w:pPr>
              <w:rPr>
                <w:b/>
                <w:color w:val="000000"/>
              </w:rPr>
            </w:pPr>
            <w:r w:rsidRPr="00780684">
              <w:rPr>
                <w:b/>
                <w:color w:val="000000"/>
              </w:rPr>
              <w:t xml:space="preserve">Indicator 2.2.2 </w:t>
            </w:r>
            <w:r w:rsidRPr="00780684">
              <w:rPr>
                <w:color w:val="000000"/>
              </w:rPr>
              <w:t xml:space="preserve">Volume of financial resources mobilized in partnership with key actors </w:t>
            </w:r>
          </w:p>
          <w:p w14:paraId="318BF139" w14:textId="671BCD71" w:rsidR="001A65F4" w:rsidRPr="00780684" w:rsidRDefault="001A65F4" w:rsidP="00AE1A41">
            <w:pPr>
              <w:rPr>
                <w:b/>
                <w:color w:val="000000"/>
              </w:rPr>
            </w:pPr>
            <w:r w:rsidRPr="00780684">
              <w:rPr>
                <w:b/>
                <w:color w:val="000000"/>
              </w:rPr>
              <w:t xml:space="preserve">Baseline: </w:t>
            </w:r>
            <w:r w:rsidR="00284B1C" w:rsidRPr="00670922">
              <w:rPr>
                <w:bCs/>
                <w:color w:val="000000"/>
              </w:rPr>
              <w:t>$</w:t>
            </w:r>
            <w:r w:rsidRPr="00780684">
              <w:rPr>
                <w:color w:val="000000"/>
              </w:rPr>
              <w:t xml:space="preserve">110 million </w:t>
            </w:r>
          </w:p>
          <w:p w14:paraId="77CBD483" w14:textId="7091F5BE" w:rsidR="00537601" w:rsidRPr="00780684" w:rsidRDefault="001A65F4" w:rsidP="00AE1A41">
            <w:pPr>
              <w:rPr>
                <w:b/>
                <w:color w:val="000000"/>
              </w:rPr>
            </w:pPr>
            <w:r w:rsidRPr="00780684">
              <w:rPr>
                <w:b/>
                <w:color w:val="000000"/>
              </w:rPr>
              <w:t>Target</w:t>
            </w:r>
            <w:r w:rsidRPr="00780684">
              <w:rPr>
                <w:color w:val="000000"/>
              </w:rPr>
              <w:t xml:space="preserve">: </w:t>
            </w:r>
            <w:r w:rsidR="00284B1C" w:rsidRPr="00780684">
              <w:rPr>
                <w:color w:val="000000"/>
              </w:rPr>
              <w:t>$</w:t>
            </w:r>
            <w:r w:rsidRPr="00780684">
              <w:rPr>
                <w:color w:val="000000"/>
              </w:rPr>
              <w:t>210</w:t>
            </w:r>
            <w:r w:rsidR="00284B1C" w:rsidRPr="00780684">
              <w:rPr>
                <w:color w:val="000000"/>
              </w:rPr>
              <w:t xml:space="preserve"> million</w:t>
            </w:r>
          </w:p>
          <w:p w14:paraId="61A498FA" w14:textId="77777777" w:rsidR="00537601" w:rsidRPr="00780684" w:rsidRDefault="00537601" w:rsidP="00AE1A41">
            <w:pPr>
              <w:rPr>
                <w:b/>
                <w:color w:val="000000"/>
              </w:rPr>
            </w:pPr>
          </w:p>
          <w:p w14:paraId="028DA489" w14:textId="77777777" w:rsidR="00537601" w:rsidRPr="00780684" w:rsidRDefault="00537601" w:rsidP="00AE1A41">
            <w:pPr>
              <w:rPr>
                <w:b/>
                <w:color w:val="000000"/>
              </w:rPr>
            </w:pPr>
          </w:p>
          <w:p w14:paraId="0EEDDCF6" w14:textId="2A8D658C" w:rsidR="00537601" w:rsidRPr="00780684" w:rsidRDefault="00537601" w:rsidP="00AE1A41">
            <w:pPr>
              <w:rPr>
                <w:b/>
                <w:color w:val="000000"/>
              </w:rPr>
            </w:pPr>
          </w:p>
          <w:p w14:paraId="0D7D7884" w14:textId="21850C76" w:rsidR="00284B1C" w:rsidRPr="00780684" w:rsidRDefault="00284B1C" w:rsidP="00AE1A41">
            <w:pPr>
              <w:rPr>
                <w:b/>
                <w:color w:val="000000"/>
              </w:rPr>
            </w:pPr>
          </w:p>
          <w:p w14:paraId="083BE0AA" w14:textId="77777777" w:rsidR="00284B1C" w:rsidRPr="00780684" w:rsidRDefault="00284B1C" w:rsidP="00AE1A41">
            <w:pPr>
              <w:rPr>
                <w:b/>
                <w:color w:val="000000"/>
              </w:rPr>
            </w:pPr>
          </w:p>
          <w:p w14:paraId="56427DE5" w14:textId="77777777" w:rsidR="00537601" w:rsidRPr="00780684" w:rsidRDefault="00537601" w:rsidP="00AE1A41">
            <w:pPr>
              <w:rPr>
                <w:b/>
                <w:color w:val="000000"/>
              </w:rPr>
            </w:pPr>
          </w:p>
        </w:tc>
        <w:tc>
          <w:tcPr>
            <w:tcW w:w="1113" w:type="pct"/>
            <w:gridSpan w:val="5"/>
            <w:vMerge w:val="restart"/>
            <w:shd w:val="clear" w:color="auto" w:fill="auto"/>
          </w:tcPr>
          <w:p w14:paraId="4FE49155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lastRenderedPageBreak/>
              <w:t>Local governments</w:t>
            </w:r>
          </w:p>
          <w:p w14:paraId="0EA84D3D" w14:textId="14EB0E16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 xml:space="preserve">Ministry of Agriculture </w:t>
            </w:r>
            <w:r w:rsidR="00C7315A" w:rsidRPr="00780684">
              <w:rPr>
                <w:iCs/>
                <w:color w:val="000000"/>
              </w:rPr>
              <w:t>(MINAG)</w:t>
            </w:r>
          </w:p>
          <w:p w14:paraId="69A7CB17" w14:textId="606AF3D0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Ministry of Food Industry</w:t>
            </w:r>
            <w:r w:rsidR="004D3F75" w:rsidRPr="00780684">
              <w:rPr>
                <w:iCs/>
                <w:color w:val="000000"/>
              </w:rPr>
              <w:t xml:space="preserve"> (MINAL)</w:t>
            </w:r>
          </w:p>
          <w:p w14:paraId="65271874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 xml:space="preserve">Ministry of Domestic Trade </w:t>
            </w:r>
          </w:p>
          <w:p w14:paraId="27E217F2" w14:textId="1E1D7CAC" w:rsidR="001A65F4" w:rsidRPr="00780684" w:rsidRDefault="00BA50E0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MEP</w:t>
            </w:r>
          </w:p>
          <w:p w14:paraId="27BD77C8" w14:textId="76EBBCCA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 xml:space="preserve">Ministry of Science, Technology and Environment </w:t>
            </w:r>
            <w:r w:rsidR="00140B59" w:rsidRPr="00780684">
              <w:rPr>
                <w:iCs/>
                <w:color w:val="000000"/>
              </w:rPr>
              <w:t>(CITMA)</w:t>
            </w:r>
          </w:p>
          <w:p w14:paraId="2AA8F778" w14:textId="6FCA3933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Ministry of Construction</w:t>
            </w:r>
            <w:r w:rsidR="00907D14" w:rsidRPr="00780684">
              <w:rPr>
                <w:iCs/>
                <w:color w:val="000000"/>
              </w:rPr>
              <w:t xml:space="preserve"> (MICONS)</w:t>
            </w:r>
          </w:p>
          <w:p w14:paraId="25813C1C" w14:textId="7DEE198D" w:rsidR="00E74086" w:rsidRPr="00780684" w:rsidRDefault="00066343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MINTUR</w:t>
            </w:r>
          </w:p>
          <w:p w14:paraId="373C7AA3" w14:textId="3FA26C32" w:rsidR="0014642B" w:rsidRPr="00780684" w:rsidRDefault="001A65F4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 xml:space="preserve">Ministry of Higher Education </w:t>
            </w:r>
            <w:r w:rsidR="00182CE0" w:rsidRPr="00780684">
              <w:rPr>
                <w:iCs/>
                <w:color w:val="000000"/>
              </w:rPr>
              <w:t>(MES)</w:t>
            </w:r>
          </w:p>
          <w:p w14:paraId="2F2A78D5" w14:textId="6CB357CE" w:rsidR="001A65F4" w:rsidRPr="00780684" w:rsidRDefault="0014642B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ONEI</w:t>
            </w:r>
            <w:r w:rsidR="001A65F4" w:rsidRPr="00780684">
              <w:rPr>
                <w:iCs/>
                <w:color w:val="000000"/>
              </w:rPr>
              <w:t xml:space="preserve"> </w:t>
            </w:r>
          </w:p>
          <w:p w14:paraId="0B6A4CBD" w14:textId="188F71FF" w:rsidR="001353C6" w:rsidRPr="00780684" w:rsidRDefault="001D50DD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IPF</w:t>
            </w:r>
          </w:p>
          <w:p w14:paraId="080E9B79" w14:textId="0A933F12" w:rsidR="001353C6" w:rsidRPr="00780684" w:rsidRDefault="001353C6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lastRenderedPageBreak/>
              <w:t>Non-</w:t>
            </w:r>
            <w:r w:rsidR="00E92748" w:rsidRPr="00780684">
              <w:rPr>
                <w:iCs/>
                <w:color w:val="000000"/>
              </w:rPr>
              <w:t>g</w:t>
            </w:r>
            <w:r w:rsidRPr="00780684">
              <w:rPr>
                <w:iCs/>
                <w:color w:val="000000"/>
              </w:rPr>
              <w:t xml:space="preserve">overnmental </w:t>
            </w:r>
            <w:r w:rsidR="00E92748" w:rsidRPr="00780684">
              <w:rPr>
                <w:iCs/>
                <w:color w:val="000000"/>
              </w:rPr>
              <w:t>o</w:t>
            </w:r>
            <w:r w:rsidRPr="00780684">
              <w:rPr>
                <w:iCs/>
                <w:color w:val="000000"/>
              </w:rPr>
              <w:t>rganizations</w:t>
            </w:r>
          </w:p>
          <w:p w14:paraId="336F15E6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 xml:space="preserve"> </w:t>
            </w:r>
          </w:p>
          <w:p w14:paraId="47A7E116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0E72DC3E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6777E26E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7D3680BB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2EF57FEB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1B392920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7AEB606D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32DF3175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377912B9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3AD0060B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5984AEBC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52303ADD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1F4EFE96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34899337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1CE16CD7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</w:p>
          <w:p w14:paraId="0F192F01" w14:textId="77777777" w:rsidR="004B6E75" w:rsidRPr="00780684" w:rsidRDefault="004B6E75" w:rsidP="00AE1A41">
            <w:pPr>
              <w:jc w:val="both"/>
              <w:rPr>
                <w:iCs/>
                <w:color w:val="000000"/>
              </w:rPr>
            </w:pPr>
          </w:p>
          <w:p w14:paraId="542CE3FF" w14:textId="77777777" w:rsidR="004B6E75" w:rsidRPr="00780684" w:rsidRDefault="004B6E75" w:rsidP="00AE1A41">
            <w:pPr>
              <w:jc w:val="both"/>
              <w:rPr>
                <w:iCs/>
                <w:color w:val="000000"/>
              </w:rPr>
            </w:pPr>
          </w:p>
          <w:p w14:paraId="2AE96D96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Ministry of Foreign Trade and Investment</w:t>
            </w:r>
          </w:p>
          <w:p w14:paraId="581DDBDF" w14:textId="77777777" w:rsidR="001A65F4" w:rsidRPr="00780684" w:rsidRDefault="001A65F4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Central Bank of Cuba</w:t>
            </w:r>
          </w:p>
          <w:p w14:paraId="0C88E5B0" w14:textId="5FE2CA37" w:rsidR="001A65F4" w:rsidRPr="00780684" w:rsidRDefault="00C0090A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MFP</w:t>
            </w:r>
          </w:p>
          <w:p w14:paraId="7AE04516" w14:textId="5DBA3EF9" w:rsidR="001A65F4" w:rsidRPr="00780684" w:rsidRDefault="00BA50E0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MEP</w:t>
            </w:r>
          </w:p>
          <w:p w14:paraId="08C74705" w14:textId="5447C939" w:rsidR="001A65F4" w:rsidRPr="00780684" w:rsidRDefault="0013612B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CITMA</w:t>
            </w:r>
          </w:p>
          <w:p w14:paraId="5FFC3F31" w14:textId="524E03CE" w:rsidR="001A65F4" w:rsidRPr="00780684" w:rsidRDefault="00C7315A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MINAG</w:t>
            </w:r>
          </w:p>
          <w:p w14:paraId="1D776A6B" w14:textId="230782A6" w:rsidR="009721BA" w:rsidRPr="00780684" w:rsidRDefault="009721BA" w:rsidP="00AE1A41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A</w:t>
            </w:r>
            <w:r w:rsidR="003A179C" w:rsidRPr="00670922">
              <w:rPr>
                <w:iCs/>
                <w:color w:val="000000"/>
              </w:rPr>
              <w:t>zcuba</w:t>
            </w:r>
            <w:r w:rsidR="00583537" w:rsidRPr="00780684">
              <w:rPr>
                <w:iCs/>
                <w:color w:val="000000"/>
              </w:rPr>
              <w:t xml:space="preserve"> Business Group</w:t>
            </w:r>
          </w:p>
          <w:p w14:paraId="6B11135D" w14:textId="1690772D" w:rsidR="001A65F4" w:rsidRPr="00780684" w:rsidRDefault="003A179C" w:rsidP="003A179C">
            <w:pPr>
              <w:jc w:val="both"/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 xml:space="preserve">BioCubaFarma </w:t>
            </w:r>
            <w:r w:rsidR="00583537" w:rsidRPr="00780684">
              <w:rPr>
                <w:iCs/>
                <w:color w:val="000000"/>
              </w:rPr>
              <w:t>Business Group</w:t>
            </w:r>
          </w:p>
        </w:tc>
        <w:tc>
          <w:tcPr>
            <w:tcW w:w="577" w:type="pct"/>
            <w:gridSpan w:val="3"/>
            <w:shd w:val="clear" w:color="auto" w:fill="auto"/>
          </w:tcPr>
          <w:p w14:paraId="1C8CF4D1" w14:textId="77777777" w:rsidR="002C7CCE" w:rsidRPr="00780684" w:rsidRDefault="002C7CCE" w:rsidP="00AE1A41">
            <w:pPr>
              <w:jc w:val="both"/>
              <w:rPr>
                <w:b/>
                <w:bCs/>
                <w:color w:val="000000"/>
              </w:rPr>
            </w:pPr>
            <w:r w:rsidRPr="00780684">
              <w:rPr>
                <w:b/>
                <w:bCs/>
                <w:color w:val="000000"/>
              </w:rPr>
              <w:lastRenderedPageBreak/>
              <w:t>Regular</w:t>
            </w:r>
          </w:p>
          <w:p w14:paraId="0920CB74" w14:textId="637422AD" w:rsidR="001A65F4" w:rsidRPr="00780684" w:rsidRDefault="002C7CCE" w:rsidP="00AE1A41">
            <w:pPr>
              <w:jc w:val="both"/>
              <w:rPr>
                <w:b/>
                <w:color w:val="000000"/>
              </w:rPr>
            </w:pPr>
            <w:r w:rsidRPr="00780684">
              <w:rPr>
                <w:b/>
                <w:bCs/>
                <w:color w:val="000000"/>
              </w:rPr>
              <w:t>$</w:t>
            </w:r>
            <w:r w:rsidR="006674EE" w:rsidRPr="00780684">
              <w:rPr>
                <w:b/>
                <w:bCs/>
                <w:color w:val="000000"/>
              </w:rPr>
              <w:t>436</w:t>
            </w:r>
            <w:r w:rsidR="001353C6" w:rsidRPr="00780684">
              <w:rPr>
                <w:b/>
                <w:bCs/>
                <w:color w:val="000000"/>
              </w:rPr>
              <w:t>,000</w:t>
            </w:r>
          </w:p>
          <w:p w14:paraId="78906ACB" w14:textId="77777777" w:rsidR="001A65F4" w:rsidRPr="00780684" w:rsidRDefault="001A65F4" w:rsidP="00AE1A41">
            <w:pPr>
              <w:jc w:val="both"/>
            </w:pPr>
          </w:p>
        </w:tc>
      </w:tr>
      <w:tr w:rsidR="001A65F4" w:rsidRPr="00780684" w14:paraId="28D53C57" w14:textId="77777777" w:rsidTr="0003714C">
        <w:tc>
          <w:tcPr>
            <w:tcW w:w="70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792CB10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80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5850C5D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180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C3826AC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1113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51307AFC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4A3E5C" w14:textId="77777777" w:rsidR="002C7CCE" w:rsidRPr="00780684" w:rsidRDefault="002C7CCE" w:rsidP="001A65F4">
            <w:pPr>
              <w:rPr>
                <w:b/>
                <w:bCs/>
                <w:color w:val="000000"/>
              </w:rPr>
            </w:pPr>
            <w:r w:rsidRPr="00780684">
              <w:rPr>
                <w:b/>
                <w:bCs/>
                <w:color w:val="000000"/>
              </w:rPr>
              <w:t>Other</w:t>
            </w:r>
          </w:p>
          <w:p w14:paraId="4BEB01F8" w14:textId="29CA6AE3" w:rsidR="001A65F4" w:rsidRPr="00780684" w:rsidRDefault="002C7CCE" w:rsidP="001A65F4">
            <w:pPr>
              <w:rPr>
                <w:b/>
                <w:color w:val="000000"/>
              </w:rPr>
            </w:pPr>
            <w:r w:rsidRPr="00780684">
              <w:rPr>
                <w:b/>
                <w:bCs/>
                <w:color w:val="000000"/>
              </w:rPr>
              <w:t>$</w:t>
            </w:r>
            <w:r w:rsidR="001353C6" w:rsidRPr="00780684">
              <w:rPr>
                <w:b/>
                <w:bCs/>
                <w:color w:val="000000"/>
              </w:rPr>
              <w:t>20,230,015</w:t>
            </w:r>
          </w:p>
          <w:p w14:paraId="11B75A91" w14:textId="77777777" w:rsidR="001A65F4" w:rsidRPr="00780684" w:rsidRDefault="001A65F4" w:rsidP="001A65F4">
            <w:pPr>
              <w:rPr>
                <w:b/>
                <w:color w:val="000000"/>
              </w:rPr>
            </w:pPr>
          </w:p>
          <w:p w14:paraId="421A2D7D" w14:textId="77777777" w:rsidR="001A65F4" w:rsidRPr="00780684" w:rsidRDefault="001A65F4" w:rsidP="001A65F4">
            <w:pPr>
              <w:rPr>
                <w:b/>
                <w:color w:val="000000"/>
              </w:rPr>
            </w:pPr>
          </w:p>
          <w:p w14:paraId="014FF2D3" w14:textId="77777777" w:rsidR="001A65F4" w:rsidRPr="00780684" w:rsidRDefault="001A65F4" w:rsidP="001A65F4">
            <w:pPr>
              <w:rPr>
                <w:b/>
                <w:color w:val="000000"/>
              </w:rPr>
            </w:pPr>
          </w:p>
          <w:p w14:paraId="73233708" w14:textId="77777777" w:rsidR="001A65F4" w:rsidRPr="00780684" w:rsidRDefault="001A65F4" w:rsidP="001A65F4"/>
          <w:p w14:paraId="29031875" w14:textId="77777777" w:rsidR="001A65F4" w:rsidRPr="00780684" w:rsidRDefault="001A65F4" w:rsidP="001A65F4"/>
          <w:p w14:paraId="76CE0AC1" w14:textId="77777777" w:rsidR="001A65F4" w:rsidRPr="00780684" w:rsidRDefault="001A65F4" w:rsidP="001A65F4"/>
          <w:p w14:paraId="597F8E8A" w14:textId="77777777" w:rsidR="001A65F4" w:rsidRPr="00780684" w:rsidRDefault="001A65F4" w:rsidP="001A65F4"/>
          <w:p w14:paraId="0D8C2ADD" w14:textId="77777777" w:rsidR="001A65F4" w:rsidRPr="00780684" w:rsidRDefault="001A65F4" w:rsidP="001A65F4"/>
          <w:p w14:paraId="555514E2" w14:textId="77777777" w:rsidR="001A65F4" w:rsidRPr="00780684" w:rsidRDefault="001A65F4" w:rsidP="001A65F4"/>
          <w:p w14:paraId="3C0F0F93" w14:textId="77777777" w:rsidR="001A65F4" w:rsidRPr="00780684" w:rsidRDefault="001A65F4" w:rsidP="001A65F4"/>
        </w:tc>
      </w:tr>
      <w:tr w:rsidR="0003714C" w:rsidRPr="00780684" w14:paraId="072A6022" w14:textId="77777777" w:rsidTr="0003714C">
        <w:tc>
          <w:tcPr>
            <w:tcW w:w="5000" w:type="pct"/>
            <w:gridSpan w:val="17"/>
            <w:shd w:val="clear" w:color="auto" w:fill="auto"/>
          </w:tcPr>
          <w:p w14:paraId="0B09846F" w14:textId="4F3465FB" w:rsidR="001A65F4" w:rsidRPr="00780684" w:rsidRDefault="00E92748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lastRenderedPageBreak/>
              <w:t>National priority</w:t>
            </w:r>
            <w:r w:rsidR="001A65F4" w:rsidRPr="00780684">
              <w:rPr>
                <w:b/>
                <w:bCs/>
              </w:rPr>
              <w:t>: Natural resources and environment</w:t>
            </w:r>
          </w:p>
        </w:tc>
      </w:tr>
      <w:tr w:rsidR="0003714C" w:rsidRPr="00780684" w14:paraId="1D6F1B40" w14:textId="77777777" w:rsidTr="0003714C">
        <w:tc>
          <w:tcPr>
            <w:tcW w:w="5000" w:type="pct"/>
            <w:gridSpan w:val="17"/>
            <w:shd w:val="clear" w:color="auto" w:fill="auto"/>
          </w:tcPr>
          <w:p w14:paraId="7FB6A89A" w14:textId="432BE8CD" w:rsidR="001A65F4" w:rsidRPr="00780684" w:rsidRDefault="001A65F4" w:rsidP="001A65F4">
            <w:pPr>
              <w:jc w:val="both"/>
              <w:rPr>
                <w:b/>
                <w:bCs/>
              </w:rPr>
            </w:pPr>
            <w:r w:rsidRPr="00780684">
              <w:rPr>
                <w:b/>
                <w:bCs/>
              </w:rPr>
              <w:t>U</w:t>
            </w:r>
            <w:r w:rsidR="00E92748" w:rsidRPr="00780684">
              <w:rPr>
                <w:b/>
                <w:bCs/>
              </w:rPr>
              <w:t>nited Nations</w:t>
            </w:r>
            <w:r w:rsidRPr="00780684">
              <w:rPr>
                <w:b/>
                <w:bCs/>
              </w:rPr>
              <w:t xml:space="preserve"> </w:t>
            </w:r>
            <w:r w:rsidR="00E92748" w:rsidRPr="00780684">
              <w:rPr>
                <w:b/>
                <w:bCs/>
              </w:rPr>
              <w:t>Cooperation Framework outcome</w:t>
            </w:r>
            <w:r w:rsidRPr="00780684">
              <w:rPr>
                <w:b/>
                <w:bCs/>
              </w:rPr>
              <w:t>:</w:t>
            </w:r>
            <w:r w:rsidRPr="00780684">
              <w:t xml:space="preserve"> </w:t>
            </w:r>
            <w:r w:rsidRPr="00780684">
              <w:rPr>
                <w:b/>
              </w:rPr>
              <w:t>Institutions, production and service sectors, territorial governments and communities improve the</w:t>
            </w:r>
            <w:r w:rsidR="00E92748" w:rsidRPr="00780684">
              <w:rPr>
                <w:b/>
              </w:rPr>
              <w:t xml:space="preserve"> </w:t>
            </w:r>
            <w:r w:rsidRPr="00780684">
              <w:rPr>
                <w:b/>
              </w:rPr>
              <w:t>protection and rational use of natural resources and ecosystems, resilience to climate change, and comprehensive disaster risk reduction management</w:t>
            </w:r>
          </w:p>
        </w:tc>
      </w:tr>
      <w:tr w:rsidR="0003714C" w:rsidRPr="00780684" w14:paraId="0CE99DE5" w14:textId="77777777" w:rsidTr="0003714C">
        <w:tc>
          <w:tcPr>
            <w:tcW w:w="5000" w:type="pct"/>
            <w:gridSpan w:val="17"/>
            <w:shd w:val="clear" w:color="auto" w:fill="auto"/>
          </w:tcPr>
          <w:p w14:paraId="4A75311A" w14:textId="42631A09" w:rsidR="001A65F4" w:rsidRPr="00780684" w:rsidRDefault="00E92748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Strategic Plan,</w:t>
            </w:r>
            <w:r w:rsidR="001A65F4" w:rsidRPr="00780684">
              <w:rPr>
                <w:b/>
                <w:bCs/>
              </w:rPr>
              <w:t xml:space="preserve"> 2018-2021</w:t>
            </w:r>
            <w:r w:rsidRPr="00780684">
              <w:rPr>
                <w:b/>
                <w:bCs/>
              </w:rPr>
              <w:t>,</w:t>
            </w:r>
            <w:r w:rsidR="001A65F4" w:rsidRPr="00780684">
              <w:rPr>
                <w:b/>
                <w:bCs/>
              </w:rPr>
              <w:t xml:space="preserve"> </w:t>
            </w:r>
            <w:r w:rsidRPr="00780684">
              <w:rPr>
                <w:b/>
                <w:bCs/>
              </w:rPr>
              <w:t>outcome</w:t>
            </w:r>
            <w:r w:rsidR="001A65F4" w:rsidRPr="00780684">
              <w:rPr>
                <w:b/>
                <w:bCs/>
              </w:rPr>
              <w:t xml:space="preserve">: Build </w:t>
            </w:r>
            <w:r w:rsidR="001A65F4" w:rsidRPr="00780684">
              <w:rPr>
                <w:b/>
                <w:iCs/>
              </w:rPr>
              <w:t>resilience to stress and crises</w:t>
            </w:r>
          </w:p>
        </w:tc>
      </w:tr>
      <w:tr w:rsidR="001A65F4" w:rsidRPr="00780684" w14:paraId="7865374D" w14:textId="77777777" w:rsidTr="0003714C">
        <w:tc>
          <w:tcPr>
            <w:tcW w:w="708" w:type="pct"/>
            <w:gridSpan w:val="4"/>
            <w:vMerge w:val="restart"/>
            <w:shd w:val="clear" w:color="auto" w:fill="auto"/>
          </w:tcPr>
          <w:p w14:paraId="3846F353" w14:textId="656E8CDD" w:rsidR="001A65F4" w:rsidRPr="00780684" w:rsidRDefault="001A65F4" w:rsidP="001A65F4">
            <w:pPr>
              <w:rPr>
                <w:bCs/>
              </w:rPr>
            </w:pPr>
            <w:r w:rsidRPr="00780684">
              <w:rPr>
                <w:b/>
                <w:bCs/>
              </w:rPr>
              <w:t>IRRF</w:t>
            </w:r>
            <w:r w:rsidRPr="00780684">
              <w:rPr>
                <w:bCs/>
              </w:rPr>
              <w:t xml:space="preserve"> </w:t>
            </w:r>
            <w:r w:rsidRPr="00670922">
              <w:rPr>
                <w:b/>
              </w:rPr>
              <w:t>1.4.1.2</w:t>
            </w:r>
            <w:r w:rsidR="00E92748" w:rsidRPr="00670922">
              <w:rPr>
                <w:b/>
              </w:rPr>
              <w:t>-</w:t>
            </w:r>
            <w:r w:rsidRPr="00670922">
              <w:rPr>
                <w:b/>
              </w:rPr>
              <w:t>3.1.4</w:t>
            </w:r>
            <w:r w:rsidRPr="00780684">
              <w:rPr>
                <w:bCs/>
              </w:rPr>
              <w:t xml:space="preserve"> Natural resources that are managed under a sustainable use, conservation, access and benefit-sharing regime </w:t>
            </w:r>
          </w:p>
          <w:p w14:paraId="14F188D4" w14:textId="3B36580D" w:rsidR="001A65F4" w:rsidRPr="00780684" w:rsidRDefault="00E92748" w:rsidP="001A65F4">
            <w:pPr>
              <w:rPr>
                <w:bCs/>
              </w:rPr>
            </w:pPr>
            <w:r w:rsidRPr="00780684">
              <w:rPr>
                <w:bCs/>
              </w:rPr>
              <w:t>(</w:t>
            </w:r>
            <w:r w:rsidR="001A65F4" w:rsidRPr="00780684">
              <w:rPr>
                <w:bCs/>
              </w:rPr>
              <w:t>a)</w:t>
            </w:r>
            <w:r w:rsidR="000B31EB" w:rsidRPr="00780684">
              <w:rPr>
                <w:bCs/>
              </w:rPr>
              <w:t xml:space="preserve"> </w:t>
            </w:r>
            <w:r w:rsidR="001A65F4" w:rsidRPr="00780684">
              <w:rPr>
                <w:bCs/>
              </w:rPr>
              <w:t>Area of land and marine habitat under protection (</w:t>
            </w:r>
            <w:r w:rsidR="005A7330" w:rsidRPr="00780684">
              <w:rPr>
                <w:bCs/>
              </w:rPr>
              <w:t xml:space="preserve">in </w:t>
            </w:r>
            <w:r w:rsidR="001A65F4" w:rsidRPr="00780684">
              <w:rPr>
                <w:bCs/>
              </w:rPr>
              <w:t>hectares</w:t>
            </w:r>
            <w:r w:rsidR="005A7330" w:rsidRPr="00670922">
              <w:rPr>
                <w:bCs/>
              </w:rPr>
              <w:t xml:space="preserve"> </w:t>
            </w:r>
            <w:r w:rsidR="001A65F4" w:rsidRPr="00780684">
              <w:rPr>
                <w:bCs/>
              </w:rPr>
              <w:t>-</w:t>
            </w:r>
            <w:r w:rsidR="005A7330" w:rsidRPr="00670922">
              <w:rPr>
                <w:bCs/>
              </w:rPr>
              <w:t xml:space="preserve"> h</w:t>
            </w:r>
            <w:r w:rsidR="001A65F4" w:rsidRPr="00780684">
              <w:rPr>
                <w:bCs/>
              </w:rPr>
              <w:t>a)</w:t>
            </w:r>
          </w:p>
          <w:p w14:paraId="111AE00C" w14:textId="676A8E9A" w:rsidR="001A65F4" w:rsidRPr="00780684" w:rsidRDefault="00E92748" w:rsidP="001A65F4">
            <w:pPr>
              <w:rPr>
                <w:bCs/>
              </w:rPr>
            </w:pPr>
            <w:r w:rsidRPr="00780684">
              <w:rPr>
                <w:bCs/>
              </w:rPr>
              <w:t>(</w:t>
            </w:r>
            <w:r w:rsidR="001A65F4" w:rsidRPr="00780684">
              <w:rPr>
                <w:bCs/>
              </w:rPr>
              <w:t>b)</w:t>
            </w:r>
            <w:r w:rsidR="000B31EB" w:rsidRPr="00780684">
              <w:rPr>
                <w:bCs/>
              </w:rPr>
              <w:t xml:space="preserve"> </w:t>
            </w:r>
            <w:r w:rsidR="001A65F4" w:rsidRPr="00780684">
              <w:rPr>
                <w:bCs/>
              </w:rPr>
              <w:t>Area of existing protected area under improved management (</w:t>
            </w:r>
            <w:r w:rsidR="005A7330" w:rsidRPr="00780684">
              <w:rPr>
                <w:bCs/>
              </w:rPr>
              <w:t>h</w:t>
            </w:r>
            <w:r w:rsidR="001A65F4" w:rsidRPr="00780684">
              <w:rPr>
                <w:bCs/>
              </w:rPr>
              <w:t>a)</w:t>
            </w:r>
            <w:r w:rsidR="001A65F4" w:rsidRPr="00780684">
              <w:rPr>
                <w:bCs/>
              </w:rPr>
              <w:br/>
            </w:r>
            <w:r w:rsidRPr="00780684">
              <w:rPr>
                <w:bCs/>
              </w:rPr>
              <w:t>(</w:t>
            </w:r>
            <w:r w:rsidR="001A65F4" w:rsidRPr="00780684">
              <w:rPr>
                <w:bCs/>
              </w:rPr>
              <w:t>d)</w:t>
            </w:r>
            <w:r w:rsidR="000B31EB" w:rsidRPr="00780684">
              <w:rPr>
                <w:bCs/>
              </w:rPr>
              <w:t xml:space="preserve"> </w:t>
            </w:r>
            <w:r w:rsidR="001A65F4" w:rsidRPr="00780684">
              <w:rPr>
                <w:bCs/>
              </w:rPr>
              <w:t>Area under sustainable forest management (ha)</w:t>
            </w:r>
          </w:p>
          <w:p w14:paraId="4F11D438" w14:textId="77777777" w:rsidR="001A65F4" w:rsidRPr="00780684" w:rsidRDefault="001A65F4" w:rsidP="001A65F4">
            <w:pPr>
              <w:rPr>
                <w:iCs/>
              </w:rPr>
            </w:pPr>
          </w:p>
          <w:p w14:paraId="7A075A75" w14:textId="77777777" w:rsidR="001A65F4" w:rsidRPr="00670922" w:rsidRDefault="001A65F4" w:rsidP="001A65F4">
            <w:pPr>
              <w:rPr>
                <w:iCs/>
              </w:rPr>
            </w:pPr>
            <w:r w:rsidRPr="00670922">
              <w:rPr>
                <w:b/>
                <w:iCs/>
              </w:rPr>
              <w:t>Baseline:</w:t>
            </w:r>
            <w:r w:rsidRPr="00670922">
              <w:rPr>
                <w:iCs/>
              </w:rPr>
              <w:t xml:space="preserve"> </w:t>
            </w:r>
          </w:p>
          <w:p w14:paraId="07262CD9" w14:textId="7DED9850" w:rsidR="001A65F4" w:rsidRPr="00670922" w:rsidRDefault="00E92748" w:rsidP="001A65F4">
            <w:pPr>
              <w:rPr>
                <w:iCs/>
              </w:rPr>
            </w:pPr>
            <w:r w:rsidRPr="00670922">
              <w:rPr>
                <w:iCs/>
              </w:rPr>
              <w:t>(</w:t>
            </w:r>
            <w:r w:rsidR="001A65F4" w:rsidRPr="00670922">
              <w:rPr>
                <w:iCs/>
              </w:rPr>
              <w:t>a)</w:t>
            </w:r>
            <w:r w:rsidR="001A65F4" w:rsidRPr="00670922">
              <w:t xml:space="preserve"> 2,916,990 </w:t>
            </w:r>
            <w:r w:rsidR="005A7330" w:rsidRPr="00780684">
              <w:t>h</w:t>
            </w:r>
            <w:r w:rsidR="001A65F4" w:rsidRPr="00670922">
              <w:t>a</w:t>
            </w:r>
          </w:p>
          <w:p w14:paraId="5E933B80" w14:textId="1EF92442" w:rsidR="001A65F4" w:rsidRPr="00670922" w:rsidRDefault="00E92748" w:rsidP="001A65F4">
            <w:pPr>
              <w:rPr>
                <w:iCs/>
              </w:rPr>
            </w:pPr>
            <w:r w:rsidRPr="00670922">
              <w:rPr>
                <w:iCs/>
              </w:rPr>
              <w:t>(</w:t>
            </w:r>
            <w:r w:rsidR="001A65F4" w:rsidRPr="00670922">
              <w:rPr>
                <w:iCs/>
              </w:rPr>
              <w:t xml:space="preserve">b) </w:t>
            </w:r>
            <w:r w:rsidR="001A65F4" w:rsidRPr="00670922">
              <w:t xml:space="preserve">2,916,990 </w:t>
            </w:r>
            <w:r w:rsidR="005A7330" w:rsidRPr="00780684">
              <w:t>h</w:t>
            </w:r>
            <w:r w:rsidR="001A65F4" w:rsidRPr="00670922">
              <w:t>a</w:t>
            </w:r>
          </w:p>
          <w:p w14:paraId="515E7FF4" w14:textId="2B80DBFB" w:rsidR="001A65F4" w:rsidRPr="00670922" w:rsidRDefault="00E92748" w:rsidP="001A65F4">
            <w:pPr>
              <w:rPr>
                <w:bCs/>
              </w:rPr>
            </w:pPr>
            <w:r w:rsidRPr="00670922">
              <w:rPr>
                <w:bCs/>
              </w:rPr>
              <w:t>(</w:t>
            </w:r>
            <w:r w:rsidR="001A65F4" w:rsidRPr="00670922">
              <w:rPr>
                <w:bCs/>
              </w:rPr>
              <w:t xml:space="preserve">d) 0 Ha </w:t>
            </w:r>
          </w:p>
          <w:p w14:paraId="315FA768" w14:textId="77777777" w:rsidR="001A65F4" w:rsidRPr="00670922" w:rsidRDefault="001A65F4" w:rsidP="001A65F4">
            <w:pPr>
              <w:shd w:val="clear" w:color="auto" w:fill="FFFFFF"/>
              <w:rPr>
                <w:iCs/>
              </w:rPr>
            </w:pPr>
            <w:r w:rsidRPr="00670922">
              <w:rPr>
                <w:b/>
                <w:iCs/>
              </w:rPr>
              <w:t>Target:</w:t>
            </w:r>
            <w:r w:rsidRPr="00670922">
              <w:rPr>
                <w:iCs/>
              </w:rPr>
              <w:t xml:space="preserve"> </w:t>
            </w:r>
          </w:p>
          <w:p w14:paraId="3DA60C9C" w14:textId="56F0C0BB" w:rsidR="001A65F4" w:rsidRPr="00670922" w:rsidRDefault="00E92748" w:rsidP="001A65F4">
            <w:pPr>
              <w:rPr>
                <w:lang w:eastAsia="en-CA"/>
              </w:rPr>
            </w:pPr>
            <w:r w:rsidRPr="00670922">
              <w:rPr>
                <w:iCs/>
              </w:rPr>
              <w:t>(</w:t>
            </w:r>
            <w:r w:rsidR="001A65F4" w:rsidRPr="00670922">
              <w:rPr>
                <w:iCs/>
              </w:rPr>
              <w:t>a)</w:t>
            </w:r>
            <w:r w:rsidR="001A65F4" w:rsidRPr="00670922">
              <w:t xml:space="preserve"> 3,240,935 </w:t>
            </w:r>
            <w:r w:rsidR="005A7330" w:rsidRPr="00780684">
              <w:t>h</w:t>
            </w:r>
            <w:r w:rsidR="001A65F4" w:rsidRPr="00670922">
              <w:t xml:space="preserve">a </w:t>
            </w:r>
          </w:p>
          <w:p w14:paraId="263E8F9F" w14:textId="6D1EAE15" w:rsidR="001A65F4" w:rsidRPr="00670922" w:rsidRDefault="00E92748" w:rsidP="001A65F4">
            <w:r w:rsidRPr="00670922">
              <w:t>(</w:t>
            </w:r>
            <w:r w:rsidR="001A65F4" w:rsidRPr="00670922">
              <w:t xml:space="preserve">b) 3,240,935 </w:t>
            </w:r>
            <w:r w:rsidR="005A7330" w:rsidRPr="00780684">
              <w:t>h</w:t>
            </w:r>
            <w:r w:rsidR="001A65F4" w:rsidRPr="00670922">
              <w:t>a</w:t>
            </w:r>
          </w:p>
          <w:p w14:paraId="49187D29" w14:textId="4D0947E6" w:rsidR="001A65F4" w:rsidRPr="00670922" w:rsidRDefault="00E92748" w:rsidP="001A65F4">
            <w:r w:rsidRPr="00670922">
              <w:t>(</w:t>
            </w:r>
            <w:r w:rsidR="001A65F4" w:rsidRPr="00670922">
              <w:t xml:space="preserve">d) 329,509.34 </w:t>
            </w:r>
            <w:r w:rsidR="005A7330" w:rsidRPr="00780684">
              <w:t>h</w:t>
            </w:r>
            <w:r w:rsidR="001A65F4" w:rsidRPr="00670922">
              <w:t xml:space="preserve">a </w:t>
            </w:r>
          </w:p>
          <w:p w14:paraId="4B8662CA" w14:textId="77777777" w:rsidR="001A65F4" w:rsidRPr="00670922" w:rsidRDefault="001A65F4" w:rsidP="001A65F4">
            <w:pPr>
              <w:rPr>
                <w:b/>
              </w:rPr>
            </w:pPr>
          </w:p>
          <w:p w14:paraId="7D88B180" w14:textId="77777777" w:rsidR="001A65F4" w:rsidRPr="00670922" w:rsidRDefault="001A65F4" w:rsidP="001A65F4">
            <w:pPr>
              <w:rPr>
                <w:b/>
              </w:rPr>
            </w:pPr>
          </w:p>
          <w:p w14:paraId="000E7EB4" w14:textId="52BDC111" w:rsidR="001A65F4" w:rsidRPr="00780684" w:rsidRDefault="001A65F4" w:rsidP="001A65F4">
            <w:pPr>
              <w:shd w:val="clear" w:color="auto" w:fill="FFFFFF"/>
              <w:rPr>
                <w:bCs/>
              </w:rPr>
            </w:pPr>
            <w:r w:rsidRPr="00780684">
              <w:rPr>
                <w:b/>
                <w:bCs/>
              </w:rPr>
              <w:t>IRRF</w:t>
            </w:r>
            <w:r w:rsidRPr="00780684">
              <w:rPr>
                <w:bCs/>
              </w:rPr>
              <w:t xml:space="preserve"> </w:t>
            </w:r>
            <w:hyperlink r:id="rId16" w:history="1">
              <w:r w:rsidRPr="00780684">
                <w:rPr>
                  <w:b/>
                  <w:bCs/>
                </w:rPr>
                <w:t>2.3.1.1</w:t>
              </w:r>
              <w:r w:rsidR="00E92748" w:rsidRPr="00670922">
                <w:rPr>
                  <w:b/>
                </w:rPr>
                <w:t>-</w:t>
              </w:r>
              <w:r w:rsidRPr="00780684">
                <w:rPr>
                  <w:b/>
                  <w:bCs/>
                </w:rPr>
                <w:t xml:space="preserve">3.2.4 </w:t>
              </w:r>
              <w:r w:rsidRPr="00780684">
                <w:rPr>
                  <w:bCs/>
                </w:rPr>
                <w:t>Number of</w:t>
              </w:r>
              <w:r w:rsidR="00C506E1" w:rsidRPr="00780684">
                <w:rPr>
                  <w:bCs/>
                </w:rPr>
                <w:t xml:space="preserve"> </w:t>
              </w:r>
              <w:r w:rsidRPr="00780684">
                <w:rPr>
                  <w:bCs/>
                </w:rPr>
                <w:t>data-informed</w:t>
              </w:r>
              <w:r w:rsidR="000B31EB" w:rsidRPr="00780684">
                <w:rPr>
                  <w:bCs/>
                </w:rPr>
                <w:t xml:space="preserve"> </w:t>
              </w:r>
              <w:r w:rsidRPr="00780684">
                <w:rPr>
                  <w:bCs/>
                </w:rPr>
                <w:t xml:space="preserve">development and investment plans that incorporate integrated solutions to reduce disaster risks </w:t>
              </w:r>
              <w:r w:rsidRPr="00780684">
                <w:rPr>
                  <w:bCs/>
                </w:rPr>
                <w:lastRenderedPageBreak/>
                <w:t>and enable climate change adaptation and mitigation</w:t>
              </w:r>
            </w:hyperlink>
          </w:p>
          <w:p w14:paraId="471F74F7" w14:textId="77777777" w:rsidR="001A65F4" w:rsidRPr="00780684" w:rsidRDefault="001A65F4" w:rsidP="001A65F4">
            <w:pPr>
              <w:shd w:val="clear" w:color="auto" w:fill="FFFFFF"/>
              <w:rPr>
                <w:bCs/>
              </w:rPr>
            </w:pPr>
          </w:p>
          <w:p w14:paraId="1CD6FCB4" w14:textId="77777777" w:rsidR="001A65F4" w:rsidRPr="00780684" w:rsidRDefault="001A65F4" w:rsidP="001A65F4">
            <w:pPr>
              <w:shd w:val="clear" w:color="auto" w:fill="FFFFFF"/>
              <w:rPr>
                <w:iCs/>
              </w:rPr>
            </w:pPr>
            <w:r w:rsidRPr="00780684">
              <w:rPr>
                <w:b/>
                <w:iCs/>
              </w:rPr>
              <w:t>Baseline:</w:t>
            </w:r>
            <w:r w:rsidRPr="00780684">
              <w:rPr>
                <w:iCs/>
              </w:rPr>
              <w:t xml:space="preserve"> 12</w:t>
            </w:r>
          </w:p>
          <w:p w14:paraId="7EA945C0" w14:textId="547FF67A" w:rsidR="001A65F4" w:rsidRPr="00780684" w:rsidRDefault="001A65F4" w:rsidP="001A65F4">
            <w:pPr>
              <w:shd w:val="clear" w:color="auto" w:fill="FFFFFF"/>
              <w:rPr>
                <w:iCs/>
              </w:rPr>
            </w:pPr>
            <w:r w:rsidRPr="00780684">
              <w:rPr>
                <w:b/>
                <w:iCs/>
              </w:rPr>
              <w:t>Target:</w:t>
            </w:r>
            <w:r w:rsidRPr="00780684">
              <w:rPr>
                <w:iCs/>
              </w:rPr>
              <w:t xml:space="preserve"> 25</w:t>
            </w:r>
            <w:r w:rsidR="000B31EB" w:rsidRPr="00780684">
              <w:rPr>
                <w:iCs/>
              </w:rPr>
              <w:t xml:space="preserve"> </w:t>
            </w:r>
          </w:p>
          <w:p w14:paraId="3EE5D814" w14:textId="77777777" w:rsidR="001A65F4" w:rsidRPr="00780684" w:rsidRDefault="001A65F4" w:rsidP="001A65F4">
            <w:pPr>
              <w:rPr>
                <w:b/>
              </w:rPr>
            </w:pPr>
          </w:p>
          <w:p w14:paraId="129F3E87" w14:textId="77777777" w:rsidR="001A65F4" w:rsidRPr="00780684" w:rsidRDefault="001A65F4" w:rsidP="001A65F4">
            <w:pPr>
              <w:rPr>
                <w:b/>
              </w:rPr>
            </w:pPr>
          </w:p>
          <w:p w14:paraId="18ED6F6A" w14:textId="0E7438E4" w:rsidR="003A6D0B" w:rsidRPr="00780684" w:rsidRDefault="001A65F4" w:rsidP="001A65F4">
            <w:pPr>
              <w:rPr>
                <w:bCs/>
              </w:rPr>
            </w:pPr>
            <w:r w:rsidRPr="00780684">
              <w:rPr>
                <w:b/>
                <w:bCs/>
              </w:rPr>
              <w:t>IRRF 1.5.1.1</w:t>
            </w:r>
            <w:r w:rsidR="00E92748" w:rsidRPr="00670922">
              <w:rPr>
                <w:b/>
              </w:rPr>
              <w:t>-</w:t>
            </w:r>
            <w:r w:rsidRPr="00780684">
              <w:rPr>
                <w:b/>
                <w:bCs/>
              </w:rPr>
              <w:t>3.3.4</w:t>
            </w:r>
            <w:r w:rsidRPr="00780684">
              <w:rPr>
                <w:bCs/>
              </w:rPr>
              <w:t xml:space="preserve"> Number</w:t>
            </w:r>
            <w:r w:rsidR="00E92748" w:rsidRPr="00780684">
              <w:rPr>
                <w:bCs/>
              </w:rPr>
              <w:t xml:space="preserve"> </w:t>
            </w:r>
            <w:r w:rsidRPr="00780684">
              <w:rPr>
                <w:bCs/>
              </w:rPr>
              <w:t xml:space="preserve">of households benefiting from </w:t>
            </w:r>
            <w:r w:rsidR="00E92748" w:rsidRPr="00780684">
              <w:rPr>
                <w:bCs/>
              </w:rPr>
              <w:t xml:space="preserve">access to </w:t>
            </w:r>
            <w:r w:rsidRPr="00780684">
              <w:rPr>
                <w:bCs/>
              </w:rPr>
              <w:t>clean, affordable and sustainable energy</w:t>
            </w:r>
          </w:p>
          <w:p w14:paraId="022E6A8F" w14:textId="645B90B8" w:rsidR="001A65F4" w:rsidRPr="00780684" w:rsidRDefault="00E92748" w:rsidP="001A65F4">
            <w:pPr>
              <w:rPr>
                <w:bCs/>
              </w:rPr>
            </w:pPr>
            <w:r w:rsidRPr="00780684">
              <w:rPr>
                <w:bCs/>
              </w:rPr>
              <w:t>(</w:t>
            </w:r>
            <w:r w:rsidR="003A6D0B" w:rsidRPr="00780684">
              <w:rPr>
                <w:bCs/>
              </w:rPr>
              <w:t>b)</w:t>
            </w:r>
            <w:r w:rsidR="00791318" w:rsidRPr="00780684">
              <w:rPr>
                <w:bCs/>
              </w:rPr>
              <w:t xml:space="preserve"> i</w:t>
            </w:r>
            <w:r w:rsidR="001A65F4" w:rsidRPr="00780684">
              <w:rPr>
                <w:bCs/>
              </w:rPr>
              <w:t>n rural areas</w:t>
            </w:r>
            <w:r w:rsidR="000B31EB" w:rsidRPr="00780684">
              <w:rPr>
                <w:bCs/>
              </w:rPr>
              <w:t xml:space="preserve"> </w:t>
            </w:r>
          </w:p>
          <w:p w14:paraId="49BA9530" w14:textId="77777777" w:rsidR="001A65F4" w:rsidRPr="00780684" w:rsidRDefault="001A65F4" w:rsidP="001A65F4">
            <w:pPr>
              <w:rPr>
                <w:bCs/>
              </w:rPr>
            </w:pPr>
          </w:p>
          <w:p w14:paraId="15FA36D9" w14:textId="77777777" w:rsidR="001A65F4" w:rsidRPr="00780684" w:rsidRDefault="001A65F4" w:rsidP="001A65F4">
            <w:pPr>
              <w:shd w:val="clear" w:color="auto" w:fill="FFFFFF"/>
              <w:rPr>
                <w:iCs/>
              </w:rPr>
            </w:pPr>
            <w:r w:rsidRPr="00780684">
              <w:rPr>
                <w:b/>
                <w:iCs/>
              </w:rPr>
              <w:t>Baseline:</w:t>
            </w:r>
            <w:r w:rsidRPr="00780684">
              <w:rPr>
                <w:iCs/>
              </w:rPr>
              <w:t xml:space="preserve"> 1,233 </w:t>
            </w:r>
          </w:p>
          <w:p w14:paraId="3B16D63C" w14:textId="77777777" w:rsidR="001A65F4" w:rsidRPr="00780684" w:rsidRDefault="001A65F4" w:rsidP="001A65F4">
            <w:pPr>
              <w:shd w:val="clear" w:color="auto" w:fill="FFFFFF"/>
              <w:rPr>
                <w:iCs/>
              </w:rPr>
            </w:pPr>
            <w:r w:rsidRPr="00780684">
              <w:rPr>
                <w:b/>
                <w:iCs/>
              </w:rPr>
              <w:t>Target:</w:t>
            </w:r>
            <w:r w:rsidRPr="00780684">
              <w:rPr>
                <w:iCs/>
              </w:rPr>
              <w:t xml:space="preserve"> 2,060 </w:t>
            </w:r>
          </w:p>
          <w:p w14:paraId="7625867F" w14:textId="77777777" w:rsidR="001A65F4" w:rsidRPr="00780684" w:rsidRDefault="001A65F4" w:rsidP="001A65F4">
            <w:pPr>
              <w:rPr>
                <w:b/>
              </w:rPr>
            </w:pPr>
          </w:p>
          <w:p w14:paraId="18A5BA03" w14:textId="77777777" w:rsidR="001A65F4" w:rsidRPr="00780684" w:rsidRDefault="001A65F4" w:rsidP="001A65F4">
            <w:pPr>
              <w:rPr>
                <w:b/>
              </w:rPr>
            </w:pPr>
          </w:p>
          <w:p w14:paraId="28DDD2F1" w14:textId="4EA8A0EC" w:rsidR="001A65F4" w:rsidRPr="00780684" w:rsidRDefault="001A65F4" w:rsidP="00670922">
            <w:pPr>
              <w:autoSpaceDE w:val="0"/>
              <w:autoSpaceDN w:val="0"/>
              <w:rPr>
                <w:bCs/>
              </w:rPr>
            </w:pPr>
            <w:r w:rsidRPr="00780684">
              <w:rPr>
                <w:b/>
                <w:bCs/>
              </w:rPr>
              <w:t>IRRF 1.3.1.1</w:t>
            </w:r>
            <w:r w:rsidR="008C4CD2" w:rsidRPr="00670922">
              <w:rPr>
                <w:b/>
              </w:rPr>
              <w:t>-</w:t>
            </w:r>
            <w:r w:rsidRPr="00780684">
              <w:rPr>
                <w:b/>
                <w:bCs/>
              </w:rPr>
              <w:t>3.4.3</w:t>
            </w:r>
            <w:r w:rsidRPr="00780684">
              <w:rPr>
                <w:bCs/>
              </w:rPr>
              <w:t xml:space="preserve"> Number of recovery plans and systems in place utilizing sex</w:t>
            </w:r>
            <w:r w:rsidR="008C4CD2" w:rsidRPr="00780684">
              <w:rPr>
                <w:bCs/>
              </w:rPr>
              <w:t>-</w:t>
            </w:r>
            <w:r w:rsidRPr="00780684">
              <w:rPr>
                <w:bCs/>
              </w:rPr>
              <w:t>, age</w:t>
            </w:r>
            <w:r w:rsidR="008C4CD2" w:rsidRPr="00780684">
              <w:rPr>
                <w:bCs/>
              </w:rPr>
              <w:t>-</w:t>
            </w:r>
            <w:r w:rsidRPr="00780684">
              <w:rPr>
                <w:bCs/>
              </w:rPr>
              <w:t xml:space="preserve"> and disability</w:t>
            </w:r>
            <w:r w:rsidR="008C4CD2" w:rsidRPr="00780684">
              <w:rPr>
                <w:bCs/>
              </w:rPr>
              <w:t>-</w:t>
            </w:r>
            <w:r w:rsidRPr="00780684">
              <w:rPr>
                <w:bCs/>
              </w:rPr>
              <w:t xml:space="preserve"> disaggregated data and gender analysis</w:t>
            </w:r>
          </w:p>
          <w:p w14:paraId="60F236D3" w14:textId="77777777" w:rsidR="001A65F4" w:rsidRPr="00780684" w:rsidRDefault="001A65F4" w:rsidP="001A65F4">
            <w:pPr>
              <w:autoSpaceDE w:val="0"/>
              <w:autoSpaceDN w:val="0"/>
              <w:jc w:val="both"/>
              <w:rPr>
                <w:bCs/>
              </w:rPr>
            </w:pPr>
          </w:p>
          <w:p w14:paraId="472E1D3C" w14:textId="77777777" w:rsidR="001A65F4" w:rsidRPr="00780684" w:rsidRDefault="001A65F4" w:rsidP="001A65F4">
            <w:pPr>
              <w:rPr>
                <w:iCs/>
              </w:rPr>
            </w:pPr>
            <w:r w:rsidRPr="00780684">
              <w:rPr>
                <w:b/>
                <w:iCs/>
              </w:rPr>
              <w:t>Baseline</w:t>
            </w:r>
            <w:r w:rsidRPr="00670922">
              <w:rPr>
                <w:b/>
                <w:bCs/>
                <w:iCs/>
              </w:rPr>
              <w:t>:</w:t>
            </w:r>
            <w:r w:rsidRPr="00780684">
              <w:rPr>
                <w:iCs/>
              </w:rPr>
              <w:t xml:space="preserve"> 6</w:t>
            </w:r>
          </w:p>
          <w:p w14:paraId="4F2465CE" w14:textId="77777777" w:rsidR="001A65F4" w:rsidRPr="00780684" w:rsidRDefault="001A65F4" w:rsidP="001A65F4">
            <w:pPr>
              <w:rPr>
                <w:b/>
              </w:rPr>
            </w:pPr>
            <w:r w:rsidRPr="00780684">
              <w:rPr>
                <w:b/>
                <w:iCs/>
              </w:rPr>
              <w:t>Target</w:t>
            </w:r>
            <w:r w:rsidRPr="00670922">
              <w:rPr>
                <w:b/>
                <w:bCs/>
                <w:iCs/>
              </w:rPr>
              <w:t>:</w:t>
            </w:r>
            <w:r w:rsidRPr="00780684">
              <w:rPr>
                <w:iCs/>
              </w:rPr>
              <w:t xml:space="preserve"> 8 </w:t>
            </w:r>
          </w:p>
        </w:tc>
        <w:tc>
          <w:tcPr>
            <w:tcW w:w="796" w:type="pct"/>
            <w:gridSpan w:val="2"/>
            <w:vMerge w:val="restart"/>
            <w:shd w:val="clear" w:color="auto" w:fill="auto"/>
          </w:tcPr>
          <w:p w14:paraId="426275F7" w14:textId="77777777" w:rsidR="001A65F4" w:rsidRPr="00780684" w:rsidRDefault="001A65F4" w:rsidP="001A65F4">
            <w:pPr>
              <w:ind w:left="99"/>
            </w:pPr>
            <w:r w:rsidRPr="00780684">
              <w:lastRenderedPageBreak/>
              <w:t xml:space="preserve">Project reports </w:t>
            </w:r>
          </w:p>
          <w:p w14:paraId="56544E4F" w14:textId="77777777" w:rsidR="001A65F4" w:rsidRPr="00780684" w:rsidRDefault="001A65F4" w:rsidP="001A65F4">
            <w:pPr>
              <w:ind w:left="99"/>
            </w:pPr>
          </w:p>
          <w:p w14:paraId="7B4D14C5" w14:textId="77777777" w:rsidR="001A65F4" w:rsidRPr="00780684" w:rsidRDefault="001A65F4" w:rsidP="001A65F4">
            <w:pPr>
              <w:ind w:left="99"/>
            </w:pPr>
            <w:r w:rsidRPr="00780684">
              <w:t>Reports of the National Office of Statistics and Information</w:t>
            </w:r>
          </w:p>
          <w:p w14:paraId="5722D53B" w14:textId="77777777" w:rsidR="001A65F4" w:rsidRPr="00780684" w:rsidRDefault="001A65F4" w:rsidP="001A65F4">
            <w:pPr>
              <w:ind w:left="99"/>
            </w:pPr>
            <w:r w:rsidRPr="00780684">
              <w:t xml:space="preserve"> </w:t>
            </w:r>
          </w:p>
          <w:p w14:paraId="6E5B2873" w14:textId="77777777" w:rsidR="001A65F4" w:rsidRPr="00780684" w:rsidRDefault="001A65F4" w:rsidP="001A65F4">
            <w:pPr>
              <w:ind w:left="99"/>
            </w:pPr>
          </w:p>
          <w:p w14:paraId="3A2BB2D2" w14:textId="77777777" w:rsidR="001A65F4" w:rsidRPr="00780684" w:rsidRDefault="001A65F4" w:rsidP="001A65F4">
            <w:pPr>
              <w:ind w:left="99"/>
            </w:pPr>
            <w:r w:rsidRPr="00780684">
              <w:t>Reports of the National Civil Defence General Staff</w:t>
            </w:r>
          </w:p>
          <w:p w14:paraId="3978039F" w14:textId="77777777" w:rsidR="001A65F4" w:rsidRPr="00780684" w:rsidRDefault="001A65F4" w:rsidP="001A65F4">
            <w:pPr>
              <w:ind w:left="99"/>
            </w:pPr>
          </w:p>
          <w:p w14:paraId="4C2FC2BA" w14:textId="77777777" w:rsidR="001A65F4" w:rsidRPr="00780684" w:rsidRDefault="001A65F4" w:rsidP="001A65F4">
            <w:pPr>
              <w:ind w:left="99"/>
            </w:pPr>
            <w:r w:rsidRPr="00780684">
              <w:t xml:space="preserve">Reports of local governments </w:t>
            </w:r>
          </w:p>
          <w:p w14:paraId="5F4E3CD9" w14:textId="77777777" w:rsidR="001A65F4" w:rsidRPr="00780684" w:rsidRDefault="001A65F4" w:rsidP="001A65F4">
            <w:pPr>
              <w:ind w:left="99"/>
            </w:pPr>
          </w:p>
          <w:p w14:paraId="57814485" w14:textId="77777777" w:rsidR="001A65F4" w:rsidRPr="00780684" w:rsidRDefault="001A65F4" w:rsidP="001A65F4">
            <w:pPr>
              <w:ind w:left="99"/>
            </w:pPr>
            <w:r w:rsidRPr="00780684">
              <w:t>Annual frequency</w:t>
            </w:r>
          </w:p>
          <w:p w14:paraId="152E8D8B" w14:textId="77777777" w:rsidR="001A65F4" w:rsidRPr="00780684" w:rsidRDefault="001A65F4" w:rsidP="001A65F4">
            <w:pPr>
              <w:ind w:left="107"/>
            </w:pPr>
          </w:p>
          <w:p w14:paraId="35F8BE33" w14:textId="77777777" w:rsidR="001A65F4" w:rsidRPr="00780684" w:rsidRDefault="001A65F4" w:rsidP="001A65F4">
            <w:pPr>
              <w:ind w:left="107"/>
            </w:pPr>
            <w:r w:rsidRPr="00780684">
              <w:t xml:space="preserve">Responsible agencies: </w:t>
            </w:r>
          </w:p>
          <w:p w14:paraId="22A586EB" w14:textId="77777777" w:rsidR="001A65F4" w:rsidRPr="00780684" w:rsidRDefault="001A65F4" w:rsidP="001A65F4">
            <w:pPr>
              <w:ind w:left="107"/>
            </w:pPr>
          </w:p>
          <w:p w14:paraId="4335976C" w14:textId="77777777" w:rsidR="001A65F4" w:rsidRPr="00780684" w:rsidRDefault="001A65F4" w:rsidP="001A65F4">
            <w:pPr>
              <w:ind w:left="107"/>
            </w:pPr>
            <w:r w:rsidRPr="00780684">
              <w:t>UNDP</w:t>
            </w:r>
          </w:p>
          <w:p w14:paraId="79FEF0F5" w14:textId="77777777" w:rsidR="001A65F4" w:rsidRPr="00780684" w:rsidRDefault="001A65F4" w:rsidP="001A65F4">
            <w:pPr>
              <w:ind w:left="107"/>
            </w:pPr>
          </w:p>
          <w:p w14:paraId="446EE855" w14:textId="77777777" w:rsidR="001A65F4" w:rsidRPr="00780684" w:rsidRDefault="001A65F4" w:rsidP="001A65F4">
            <w:pPr>
              <w:ind w:left="107"/>
            </w:pPr>
            <w:r w:rsidRPr="00780684">
              <w:t>Project offices</w:t>
            </w:r>
          </w:p>
          <w:p w14:paraId="6DD3CC22" w14:textId="77777777" w:rsidR="001A65F4" w:rsidRPr="00780684" w:rsidRDefault="001A65F4" w:rsidP="001A65F4">
            <w:pPr>
              <w:ind w:left="107"/>
            </w:pPr>
          </w:p>
          <w:p w14:paraId="714B2A96" w14:textId="309736E2" w:rsidR="001A65F4" w:rsidRPr="00780684" w:rsidRDefault="0014642B" w:rsidP="001A65F4">
            <w:pPr>
              <w:ind w:left="107"/>
            </w:pPr>
            <w:r w:rsidRPr="00780684">
              <w:t>ONEI</w:t>
            </w:r>
          </w:p>
          <w:p w14:paraId="6BADAE9B" w14:textId="77777777" w:rsidR="001A65F4" w:rsidRPr="00780684" w:rsidRDefault="001A65F4" w:rsidP="001A65F4">
            <w:pPr>
              <w:ind w:left="107"/>
            </w:pPr>
          </w:p>
          <w:p w14:paraId="011062BA" w14:textId="77777777" w:rsidR="001A65F4" w:rsidRPr="00780684" w:rsidRDefault="001A65F4" w:rsidP="001A65F4">
            <w:pPr>
              <w:ind w:left="99"/>
            </w:pPr>
            <w:r w:rsidRPr="00780684">
              <w:t>National Civil Defence General Staff</w:t>
            </w:r>
          </w:p>
          <w:p w14:paraId="6CA83B21" w14:textId="77777777" w:rsidR="001A65F4" w:rsidRPr="00780684" w:rsidRDefault="001A65F4" w:rsidP="001A65F4">
            <w:pPr>
              <w:ind w:left="107"/>
            </w:pPr>
          </w:p>
          <w:p w14:paraId="0CF15EB9" w14:textId="77777777" w:rsidR="001A65F4" w:rsidRPr="00780684" w:rsidRDefault="001A65F4" w:rsidP="001A65F4">
            <w:pPr>
              <w:ind w:left="99"/>
              <w:rPr>
                <w:b/>
                <w:bCs/>
                <w:color w:val="000000"/>
              </w:rPr>
            </w:pPr>
            <w:r w:rsidRPr="00780684">
              <w:t>Local governments</w:t>
            </w:r>
          </w:p>
        </w:tc>
        <w:tc>
          <w:tcPr>
            <w:tcW w:w="1872" w:type="pct"/>
            <w:gridSpan w:val="6"/>
            <w:vMerge w:val="restart"/>
            <w:shd w:val="clear" w:color="auto" w:fill="auto"/>
          </w:tcPr>
          <w:p w14:paraId="22CB9648" w14:textId="3BFBE39E" w:rsidR="001A65F4" w:rsidRPr="00780684" w:rsidRDefault="001A65F4" w:rsidP="00AE1A41">
            <w:pPr>
              <w:autoSpaceDE w:val="0"/>
              <w:autoSpaceDN w:val="0"/>
              <w:rPr>
                <w:b/>
              </w:rPr>
            </w:pPr>
            <w:r w:rsidRPr="00780684">
              <w:rPr>
                <w:b/>
              </w:rPr>
              <w:t>Output 3.1</w:t>
            </w:r>
            <w:r w:rsidR="008C4CD2" w:rsidRPr="00780684">
              <w:rPr>
                <w:b/>
              </w:rPr>
              <w:t>.</w:t>
            </w:r>
            <w:r w:rsidRPr="00780684">
              <w:t xml:space="preserve"> </w:t>
            </w:r>
            <w:r w:rsidRPr="00780684">
              <w:rPr>
                <w:b/>
              </w:rPr>
              <w:t>Strengthened capacities of key actors for sustainable management of natural resources and ecosystems and improved environmental quality</w:t>
            </w:r>
          </w:p>
          <w:p w14:paraId="77510F09" w14:textId="77777777" w:rsidR="001A65F4" w:rsidRPr="00780684" w:rsidRDefault="001A65F4" w:rsidP="00AE1A41">
            <w:pPr>
              <w:autoSpaceDE w:val="0"/>
              <w:autoSpaceDN w:val="0"/>
              <w:rPr>
                <w:b/>
              </w:rPr>
            </w:pPr>
          </w:p>
          <w:p w14:paraId="7BBAC606" w14:textId="77777777" w:rsidR="001A65F4" w:rsidRPr="00780684" w:rsidRDefault="001A65F4" w:rsidP="00AE1A41">
            <w:r w:rsidRPr="00780684">
              <w:rPr>
                <w:b/>
              </w:rPr>
              <w:t>Indicator 3.1.1</w:t>
            </w:r>
            <w:r w:rsidRPr="00780684">
              <w:t xml:space="preserve"> Number of territories implementing environmentally sustainable production practices</w:t>
            </w:r>
          </w:p>
          <w:p w14:paraId="474BDAD3" w14:textId="77777777" w:rsidR="001A65F4" w:rsidRPr="00780684" w:rsidRDefault="001A65F4" w:rsidP="00AE1A41">
            <w:r w:rsidRPr="00780684">
              <w:rPr>
                <w:b/>
              </w:rPr>
              <w:t>Baseline:</w:t>
            </w:r>
            <w:r w:rsidRPr="00780684">
              <w:t xml:space="preserve"> 213 </w:t>
            </w:r>
          </w:p>
          <w:p w14:paraId="4416BA3A" w14:textId="77777777" w:rsidR="001A65F4" w:rsidRPr="00780684" w:rsidRDefault="001A65F4" w:rsidP="00AE1A41">
            <w:r w:rsidRPr="00780684">
              <w:rPr>
                <w:b/>
              </w:rPr>
              <w:t>Target:</w:t>
            </w:r>
            <w:r w:rsidRPr="00780684">
              <w:t xml:space="preserve"> 237 </w:t>
            </w:r>
          </w:p>
          <w:p w14:paraId="36F31A4A" w14:textId="77777777" w:rsidR="001A65F4" w:rsidRPr="00780684" w:rsidRDefault="001A65F4" w:rsidP="00AE1A41"/>
          <w:p w14:paraId="27444CD8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 xml:space="preserve">Indicator 3.1.2 </w:t>
            </w:r>
            <w:r w:rsidRPr="00780684">
              <w:t>Number of financing solutions developed and implemented</w:t>
            </w:r>
          </w:p>
          <w:p w14:paraId="0244CAA5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Baseline:</w:t>
            </w:r>
            <w:r w:rsidRPr="00780684">
              <w:t xml:space="preserve"> 1</w:t>
            </w:r>
          </w:p>
          <w:p w14:paraId="241EDD0E" w14:textId="08E7CD78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Target:</w:t>
            </w:r>
            <w:r w:rsidRPr="00780684">
              <w:t xml:space="preserve"> 6</w:t>
            </w:r>
            <w:r w:rsidR="000B31EB" w:rsidRPr="00780684">
              <w:t xml:space="preserve"> </w:t>
            </w:r>
          </w:p>
          <w:p w14:paraId="4F133602" w14:textId="77777777" w:rsidR="001A65F4" w:rsidRPr="00780684" w:rsidRDefault="001A65F4" w:rsidP="00AE1A41">
            <w:pPr>
              <w:autoSpaceDE w:val="0"/>
              <w:autoSpaceDN w:val="0"/>
            </w:pPr>
          </w:p>
          <w:p w14:paraId="2F0BC5FE" w14:textId="77777777" w:rsidR="001A65F4" w:rsidRPr="00780684" w:rsidRDefault="001A65F4" w:rsidP="00AE1A41">
            <w:r w:rsidRPr="00780684">
              <w:rPr>
                <w:b/>
              </w:rPr>
              <w:t>Indicator 3.1.3</w:t>
            </w:r>
            <w:r w:rsidRPr="00780684">
              <w:t xml:space="preserve"> Number of methodologies and tools</w:t>
            </w:r>
          </w:p>
          <w:p w14:paraId="71B75DE3" w14:textId="77777777" w:rsidR="001A65F4" w:rsidRPr="00780684" w:rsidRDefault="001A65F4" w:rsidP="00AE1A41">
            <w:r w:rsidRPr="00780684">
              <w:rPr>
                <w:b/>
              </w:rPr>
              <w:t>Baseline:</w:t>
            </w:r>
            <w:r w:rsidRPr="00780684">
              <w:t xml:space="preserve"> 2</w:t>
            </w:r>
          </w:p>
          <w:p w14:paraId="2299CBA5" w14:textId="77777777" w:rsidR="001A65F4" w:rsidRPr="00780684" w:rsidRDefault="001A65F4" w:rsidP="00AE1A41">
            <w:r w:rsidRPr="00780684">
              <w:rPr>
                <w:b/>
              </w:rPr>
              <w:t>Target:</w:t>
            </w:r>
            <w:r w:rsidRPr="00780684">
              <w:t xml:space="preserve"> 7 </w:t>
            </w:r>
          </w:p>
          <w:p w14:paraId="01264E4A" w14:textId="77777777" w:rsidR="001A65F4" w:rsidRPr="00780684" w:rsidRDefault="001A65F4" w:rsidP="00AE1A41"/>
          <w:p w14:paraId="35961C17" w14:textId="4DAA93E3" w:rsidR="001A65F4" w:rsidRPr="00780684" w:rsidRDefault="001A65F4" w:rsidP="00AE1A41">
            <w:r w:rsidRPr="00780684">
              <w:rPr>
                <w:b/>
              </w:rPr>
              <w:t>Output 3.2</w:t>
            </w:r>
            <w:r w:rsidRPr="00780684">
              <w:t xml:space="preserve"> </w:t>
            </w:r>
            <w:r w:rsidRPr="00780684">
              <w:rPr>
                <w:b/>
              </w:rPr>
              <w:t>Strengthened capacities of key actors for comprehensive management at national and territorial level</w:t>
            </w:r>
            <w:r w:rsidR="008C4CD2" w:rsidRPr="00780684">
              <w:rPr>
                <w:b/>
              </w:rPr>
              <w:t>s</w:t>
            </w:r>
            <w:r w:rsidRPr="00780684">
              <w:rPr>
                <w:b/>
              </w:rPr>
              <w:t xml:space="preserve"> for </w:t>
            </w:r>
            <w:r w:rsidR="000D3D7E" w:rsidRPr="00780684">
              <w:rPr>
                <w:b/>
              </w:rPr>
              <w:t xml:space="preserve">disaster risk </w:t>
            </w:r>
            <w:r w:rsidR="00584FCD" w:rsidRPr="00780684">
              <w:rPr>
                <w:b/>
              </w:rPr>
              <w:t>reduction and</w:t>
            </w:r>
            <w:r w:rsidR="000D3D7E" w:rsidRPr="00780684">
              <w:rPr>
                <w:b/>
              </w:rPr>
              <w:t xml:space="preserve"> </w:t>
            </w:r>
            <w:r w:rsidR="009D2E19" w:rsidRPr="00780684">
              <w:rPr>
                <w:b/>
              </w:rPr>
              <w:t xml:space="preserve">adaptation to </w:t>
            </w:r>
            <w:r w:rsidRPr="00780684">
              <w:rPr>
                <w:b/>
              </w:rPr>
              <w:t>climate change, incorporating gender and population perspective</w:t>
            </w:r>
          </w:p>
          <w:p w14:paraId="5AC06277" w14:textId="77777777" w:rsidR="001A65F4" w:rsidRPr="00780684" w:rsidRDefault="001A65F4" w:rsidP="00AE1A41"/>
          <w:p w14:paraId="218E58CE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Indicator</w:t>
            </w:r>
            <w:r w:rsidRPr="00780684">
              <w:t xml:space="preserve"> </w:t>
            </w:r>
            <w:r w:rsidRPr="00780684">
              <w:rPr>
                <w:b/>
              </w:rPr>
              <w:t>3.2.1</w:t>
            </w:r>
            <w:r w:rsidRPr="00780684">
              <w:t xml:space="preserve"> Number of tools, procedures and methodologies, including gender- and generation-sensitive early warning systems, implemented and transferred under South-South cooperation</w:t>
            </w:r>
          </w:p>
          <w:p w14:paraId="6CF1AE0D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Baseline:</w:t>
            </w:r>
            <w:r w:rsidRPr="00780684">
              <w:t xml:space="preserve"> 67 implemented and 6 for South-South cooperation </w:t>
            </w:r>
          </w:p>
          <w:p w14:paraId="0EAF130D" w14:textId="7E51D1B8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Target:</w:t>
            </w:r>
            <w:r w:rsidRPr="00780684">
              <w:t xml:space="preserve"> 107 and 12</w:t>
            </w:r>
            <w:r w:rsidR="008C4CD2" w:rsidRPr="00780684">
              <w:t>, respectively</w:t>
            </w:r>
            <w:r w:rsidRPr="00780684">
              <w:t xml:space="preserve"> </w:t>
            </w:r>
          </w:p>
          <w:p w14:paraId="6D7A839B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t xml:space="preserve"> </w:t>
            </w:r>
          </w:p>
          <w:p w14:paraId="1017BFC2" w14:textId="06599515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Indicator 3.2.2</w:t>
            </w:r>
            <w:r w:rsidRPr="00780684">
              <w:t xml:space="preserve"> Number of people, disaggregated by sex and age, </w:t>
            </w:r>
            <w:r w:rsidR="008C4CD2" w:rsidRPr="00780684">
              <w:t xml:space="preserve">who </w:t>
            </w:r>
            <w:r w:rsidR="002F599E" w:rsidRPr="00780684">
              <w:t>increase their knowledge</w:t>
            </w:r>
            <w:r w:rsidRPr="00780684">
              <w:t xml:space="preserve"> </w:t>
            </w:r>
            <w:r w:rsidR="008C4CD2" w:rsidRPr="00780684">
              <w:t xml:space="preserve">of </w:t>
            </w:r>
            <w:r w:rsidRPr="00780684">
              <w:t xml:space="preserve">climate change adaptation and </w:t>
            </w:r>
            <w:r w:rsidR="004F7B32" w:rsidRPr="00780684">
              <w:t xml:space="preserve">comprehensive </w:t>
            </w:r>
            <w:r w:rsidRPr="00780684">
              <w:t xml:space="preserve">disaster risk </w:t>
            </w:r>
            <w:r w:rsidR="004F7B32" w:rsidRPr="00780684">
              <w:t>management</w:t>
            </w:r>
            <w:r w:rsidR="00C506E1" w:rsidRPr="00780684">
              <w:t xml:space="preserve"> at all levels</w:t>
            </w:r>
          </w:p>
          <w:p w14:paraId="7A241F0F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 xml:space="preserve">Baseline: </w:t>
            </w:r>
            <w:r w:rsidRPr="00780684">
              <w:t>608,200 (304,100 women)</w:t>
            </w:r>
          </w:p>
          <w:p w14:paraId="56C87B62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Target:</w:t>
            </w:r>
            <w:r w:rsidRPr="00780684">
              <w:t xml:space="preserve"> 3,316,959 (1,354,379 women)</w:t>
            </w:r>
          </w:p>
          <w:p w14:paraId="64323F08" w14:textId="77777777" w:rsidR="001A65F4" w:rsidRPr="00780684" w:rsidRDefault="001A65F4" w:rsidP="00AE1A41">
            <w:pPr>
              <w:autoSpaceDE w:val="0"/>
              <w:autoSpaceDN w:val="0"/>
            </w:pPr>
          </w:p>
          <w:p w14:paraId="76A90D57" w14:textId="5F9B2A64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Indicator 3.2.3</w:t>
            </w:r>
            <w:r w:rsidRPr="00780684">
              <w:t xml:space="preserve"> Number of </w:t>
            </w:r>
            <w:r w:rsidR="009C10A3" w:rsidRPr="00780684">
              <w:t xml:space="preserve">key </w:t>
            </w:r>
            <w:r w:rsidRPr="00780684">
              <w:t>territories</w:t>
            </w:r>
            <w:r w:rsidR="00A51073" w:rsidRPr="00780684">
              <w:t>,</w:t>
            </w:r>
            <w:r w:rsidR="009C10A3" w:rsidRPr="00780684">
              <w:t xml:space="preserve"> hectares,</w:t>
            </w:r>
            <w:r w:rsidRPr="00780684">
              <w:t xml:space="preserve"> ecosystems and actors implementing climate change adaptation and disaster risk prevention measures and plans</w:t>
            </w:r>
          </w:p>
          <w:p w14:paraId="4E71B0F9" w14:textId="5EB62008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Baseline:</w:t>
            </w:r>
            <w:r w:rsidRPr="00780684">
              <w:t xml:space="preserve"> 11 municipalities, 3,659 Ha ecosystems</w:t>
            </w:r>
            <w:r w:rsidR="008C4CD2" w:rsidRPr="00780684">
              <w:t>,</w:t>
            </w:r>
            <w:r w:rsidRPr="00780684">
              <w:t xml:space="preserve"> 17 actors</w:t>
            </w:r>
          </w:p>
          <w:p w14:paraId="7A9F2FB9" w14:textId="0BF7CDB8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Target:</w:t>
            </w:r>
            <w:r w:rsidRPr="00780684">
              <w:t xml:space="preserve"> 60</w:t>
            </w:r>
            <w:r w:rsidR="008C4CD2" w:rsidRPr="00780684">
              <w:t>,</w:t>
            </w:r>
            <w:r w:rsidRPr="00780684">
              <w:t xml:space="preserve"> 22,318 and 30</w:t>
            </w:r>
            <w:r w:rsidR="008C4CD2" w:rsidRPr="00780684">
              <w:t>, respectively</w:t>
            </w:r>
          </w:p>
          <w:p w14:paraId="47F6C24B" w14:textId="77777777" w:rsidR="001A65F4" w:rsidRPr="00780684" w:rsidRDefault="001A65F4" w:rsidP="00AE1A41">
            <w:pPr>
              <w:autoSpaceDE w:val="0"/>
              <w:autoSpaceDN w:val="0"/>
            </w:pPr>
          </w:p>
          <w:p w14:paraId="60889B46" w14:textId="0161C92F" w:rsidR="001A65F4" w:rsidRPr="00780684" w:rsidRDefault="001A65F4" w:rsidP="00AE1A41">
            <w:pPr>
              <w:autoSpaceDE w:val="0"/>
              <w:autoSpaceDN w:val="0"/>
              <w:rPr>
                <w:b/>
              </w:rPr>
            </w:pPr>
            <w:r w:rsidRPr="00780684">
              <w:rPr>
                <w:b/>
              </w:rPr>
              <w:t>Output 3.3</w:t>
            </w:r>
            <w:r w:rsidR="008C4CD2" w:rsidRPr="00780684">
              <w:rPr>
                <w:b/>
              </w:rPr>
              <w:t>.</w:t>
            </w:r>
            <w:r w:rsidRPr="00780684">
              <w:t xml:space="preserve"> </w:t>
            </w:r>
            <w:r w:rsidRPr="00780684">
              <w:rPr>
                <w:b/>
              </w:rPr>
              <w:t>Energy efficiency increased and development of renewable sources of energy promoted to help mitigate climate change, ensuring inclusive economic and social development</w:t>
            </w:r>
          </w:p>
          <w:p w14:paraId="73B9B913" w14:textId="77777777" w:rsidR="001A65F4" w:rsidRPr="00780684" w:rsidRDefault="001A65F4" w:rsidP="00AE1A41">
            <w:pPr>
              <w:autoSpaceDE w:val="0"/>
              <w:autoSpaceDN w:val="0"/>
              <w:rPr>
                <w:b/>
              </w:rPr>
            </w:pPr>
          </w:p>
          <w:p w14:paraId="36FDF647" w14:textId="2736663C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Indicator 3.3.1</w:t>
            </w:r>
            <w:r w:rsidRPr="00780684">
              <w:t xml:space="preserve"> Number of communities increasing the use of renewable sources of energy and </w:t>
            </w:r>
            <w:r w:rsidR="008C4CD2" w:rsidRPr="00780684">
              <w:t xml:space="preserve">improving </w:t>
            </w:r>
            <w:r w:rsidRPr="00780684">
              <w:t xml:space="preserve">energy efficiency </w:t>
            </w:r>
          </w:p>
          <w:p w14:paraId="47DDDCAE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Baseline:</w:t>
            </w:r>
            <w:r w:rsidRPr="00780684">
              <w:t xml:space="preserve"> 6</w:t>
            </w:r>
          </w:p>
          <w:p w14:paraId="2567E5B7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Target:</w:t>
            </w:r>
            <w:r w:rsidRPr="00780684">
              <w:t xml:space="preserve"> 31</w:t>
            </w:r>
          </w:p>
          <w:p w14:paraId="1DE4638A" w14:textId="77777777" w:rsidR="001A65F4" w:rsidRPr="00780684" w:rsidRDefault="001A65F4" w:rsidP="00AE1A41">
            <w:pPr>
              <w:autoSpaceDE w:val="0"/>
              <w:autoSpaceDN w:val="0"/>
            </w:pPr>
          </w:p>
          <w:p w14:paraId="5DCB789A" w14:textId="3C9BB428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Indicator 3.3.2</w:t>
            </w:r>
            <w:r w:rsidRPr="00780684">
              <w:t xml:space="preserve"> Number of sectors and territories</w:t>
            </w:r>
            <w:r w:rsidR="009C10A3" w:rsidRPr="00780684">
              <w:t>, including human settlements,</w:t>
            </w:r>
            <w:r w:rsidRPr="00780684">
              <w:t xml:space="preserve"> implementing less carbon</w:t>
            </w:r>
            <w:r w:rsidR="008C4CD2" w:rsidRPr="00780684">
              <w:t>-</w:t>
            </w:r>
            <w:r w:rsidRPr="00780684">
              <w:t xml:space="preserve">intensive development initiatives </w:t>
            </w:r>
          </w:p>
          <w:p w14:paraId="61DE931F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Baseline:</w:t>
            </w:r>
            <w:r w:rsidRPr="00780684">
              <w:t xml:space="preserve"> 2 sectors and 5 municipalities </w:t>
            </w:r>
          </w:p>
          <w:p w14:paraId="32BEEAAC" w14:textId="0E0761DF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Target:</w:t>
            </w:r>
            <w:r w:rsidRPr="00780684">
              <w:t xml:space="preserve"> 3 and 15</w:t>
            </w:r>
            <w:r w:rsidR="008C4CD2" w:rsidRPr="00780684">
              <w:t>, respectively</w:t>
            </w:r>
          </w:p>
          <w:p w14:paraId="613D9D3A" w14:textId="77777777" w:rsidR="001A65F4" w:rsidRPr="00780684" w:rsidRDefault="001A65F4" w:rsidP="00AE1A41">
            <w:pPr>
              <w:autoSpaceDE w:val="0"/>
              <w:autoSpaceDN w:val="0"/>
            </w:pPr>
          </w:p>
          <w:p w14:paraId="13C5A49F" w14:textId="118FAC8D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Indicator 3.3.3</w:t>
            </w:r>
            <w:r w:rsidRPr="00780684">
              <w:t xml:space="preserve"> Number of initiatives developed to support national capacity to honour Paris Agreement commitments</w:t>
            </w:r>
          </w:p>
          <w:p w14:paraId="2049267B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Baseline:</w:t>
            </w:r>
            <w:r w:rsidRPr="00780684">
              <w:t xml:space="preserve"> 2 </w:t>
            </w:r>
          </w:p>
          <w:p w14:paraId="3155F16F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Target:</w:t>
            </w:r>
            <w:r w:rsidRPr="00780684">
              <w:t xml:space="preserve"> 5 </w:t>
            </w:r>
          </w:p>
          <w:p w14:paraId="491C045E" w14:textId="77777777" w:rsidR="009C10A3" w:rsidRPr="00780684" w:rsidRDefault="009C10A3" w:rsidP="00AE1A41">
            <w:pPr>
              <w:autoSpaceDE w:val="0"/>
              <w:autoSpaceDN w:val="0"/>
              <w:rPr>
                <w:b/>
              </w:rPr>
            </w:pPr>
          </w:p>
          <w:p w14:paraId="52E06A35" w14:textId="77777777" w:rsidR="001A65F4" w:rsidRPr="00780684" w:rsidRDefault="001A65F4" w:rsidP="00AE1A41">
            <w:pPr>
              <w:autoSpaceDE w:val="0"/>
              <w:autoSpaceDN w:val="0"/>
              <w:rPr>
                <w:b/>
              </w:rPr>
            </w:pPr>
            <w:r w:rsidRPr="00780684">
              <w:rPr>
                <w:b/>
              </w:rPr>
              <w:t>Output 3.4</w:t>
            </w:r>
            <w:r w:rsidRPr="00780684">
              <w:t xml:space="preserve"> </w:t>
            </w:r>
            <w:r w:rsidRPr="00780684">
              <w:rPr>
                <w:b/>
              </w:rPr>
              <w:t>Strengthened capacities of key actors for disaster response and early recovery</w:t>
            </w:r>
          </w:p>
          <w:p w14:paraId="065747DA" w14:textId="77777777" w:rsidR="001A65F4" w:rsidRPr="00780684" w:rsidRDefault="001A65F4" w:rsidP="00AE1A41">
            <w:pPr>
              <w:autoSpaceDE w:val="0"/>
              <w:autoSpaceDN w:val="0"/>
              <w:rPr>
                <w:b/>
              </w:rPr>
            </w:pPr>
          </w:p>
          <w:p w14:paraId="5D6C2C71" w14:textId="4FDB59FD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Indicator 3.4.1</w:t>
            </w:r>
            <w:r w:rsidRPr="00780684">
              <w:t xml:space="preserve"> Number of people benefitting from livelihoods,</w:t>
            </w:r>
            <w:r w:rsidR="00A472A3" w:rsidRPr="00780684">
              <w:t xml:space="preserve"> securing basic habitability in houses and shelters,</w:t>
            </w:r>
            <w:r w:rsidRPr="00780684">
              <w:t xml:space="preserve"> </w:t>
            </w:r>
            <w:r w:rsidR="00A472A3" w:rsidRPr="00780684">
              <w:t xml:space="preserve">services, vital production and indispensable infrastructure in population settlements, </w:t>
            </w:r>
            <w:r w:rsidRPr="00780684">
              <w:t>disaggregated by sex, age and vulnerable group</w:t>
            </w:r>
            <w:r w:rsidR="008C4CD2" w:rsidRPr="00780684">
              <w:t>s</w:t>
            </w:r>
          </w:p>
          <w:p w14:paraId="19F1D860" w14:textId="4C576F63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Baseline:</w:t>
            </w:r>
            <w:r w:rsidRPr="00780684">
              <w:t xml:space="preserve"> 273,927 (136,963 women)</w:t>
            </w:r>
          </w:p>
          <w:p w14:paraId="6E068EDF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Target:</w:t>
            </w:r>
            <w:r w:rsidRPr="00780684">
              <w:t xml:space="preserve"> 378,617 (189,308 women)</w:t>
            </w:r>
          </w:p>
          <w:p w14:paraId="0CA40377" w14:textId="77777777" w:rsidR="001A65F4" w:rsidRPr="00670922" w:rsidRDefault="001A65F4" w:rsidP="00AE1A41">
            <w:pPr>
              <w:autoSpaceDE w:val="0"/>
              <w:autoSpaceDN w:val="0"/>
            </w:pPr>
          </w:p>
          <w:p w14:paraId="0B25A8DA" w14:textId="77777777" w:rsidR="00A472A3" w:rsidRPr="00780684" w:rsidRDefault="001A65F4" w:rsidP="00AE1A41">
            <w:pPr>
              <w:autoSpaceDE w:val="0"/>
              <w:autoSpaceDN w:val="0"/>
            </w:pPr>
            <w:r w:rsidRPr="00780684">
              <w:lastRenderedPageBreak/>
              <w:t>I</w:t>
            </w:r>
            <w:r w:rsidRPr="00780684">
              <w:rPr>
                <w:b/>
              </w:rPr>
              <w:t>ndicator 3.4.2</w:t>
            </w:r>
            <w:r w:rsidRPr="00780684">
              <w:t xml:space="preserve"> Number of </w:t>
            </w:r>
            <w:r w:rsidR="00A472A3" w:rsidRPr="00780684">
              <w:t xml:space="preserve">strategic </w:t>
            </w:r>
            <w:r w:rsidRPr="00780684">
              <w:t xml:space="preserve">sectors </w:t>
            </w:r>
            <w:r w:rsidR="00A472A3" w:rsidRPr="00780684">
              <w:t>in the territory strengthening their production capacities through technology transfer and technical training to ensure early recovery and further development</w:t>
            </w:r>
          </w:p>
          <w:p w14:paraId="3ECB64A6" w14:textId="77777777" w:rsidR="001A65F4" w:rsidRPr="00780684" w:rsidRDefault="001A65F4" w:rsidP="00AE1A41">
            <w:pPr>
              <w:autoSpaceDE w:val="0"/>
              <w:autoSpaceDN w:val="0"/>
            </w:pPr>
            <w:r w:rsidRPr="00780684">
              <w:rPr>
                <w:b/>
              </w:rPr>
              <w:t>Baseline:</w:t>
            </w:r>
            <w:r w:rsidRPr="00780684">
              <w:t xml:space="preserve"> 7</w:t>
            </w:r>
          </w:p>
          <w:p w14:paraId="1BE109A7" w14:textId="77777777" w:rsidR="001A65F4" w:rsidRPr="00780684" w:rsidRDefault="001A65F4" w:rsidP="00AE1A41">
            <w:pPr>
              <w:autoSpaceDE w:val="0"/>
              <w:autoSpaceDN w:val="0"/>
              <w:rPr>
                <w:color w:val="000000"/>
              </w:rPr>
            </w:pPr>
            <w:r w:rsidRPr="00780684">
              <w:rPr>
                <w:b/>
              </w:rPr>
              <w:t>Target:</w:t>
            </w:r>
            <w:r w:rsidRPr="00780684">
              <w:t xml:space="preserve"> 14 </w:t>
            </w:r>
          </w:p>
        </w:tc>
        <w:tc>
          <w:tcPr>
            <w:tcW w:w="1030" w:type="pct"/>
            <w:vMerge w:val="restart"/>
            <w:shd w:val="clear" w:color="auto" w:fill="auto"/>
          </w:tcPr>
          <w:p w14:paraId="233BFAE0" w14:textId="027826C0" w:rsidR="001A65F4" w:rsidRPr="00780684" w:rsidRDefault="0013612B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lastRenderedPageBreak/>
              <w:t>CITMA</w:t>
            </w:r>
          </w:p>
          <w:p w14:paraId="4F14277C" w14:textId="691A0159" w:rsidR="001A65F4" w:rsidRPr="00780684" w:rsidRDefault="00314AFF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MINAG</w:t>
            </w:r>
          </w:p>
          <w:p w14:paraId="533B9E28" w14:textId="38ADD3DA" w:rsidR="001A65F4" w:rsidRPr="00780684" w:rsidRDefault="004D3F75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MINAL</w:t>
            </w:r>
          </w:p>
          <w:p w14:paraId="312F43C4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National Institute of Hydraulic Resources</w:t>
            </w:r>
          </w:p>
          <w:p w14:paraId="7D478ADE" w14:textId="0455C28B" w:rsidR="001A65F4" w:rsidRPr="00780684" w:rsidRDefault="00BA50E0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MEP</w:t>
            </w:r>
          </w:p>
          <w:p w14:paraId="05B429FE" w14:textId="4E7AAFF2" w:rsidR="009E4D5C" w:rsidRPr="00780684" w:rsidRDefault="00C0090A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MFP</w:t>
            </w:r>
          </w:p>
          <w:p w14:paraId="3CA77098" w14:textId="1E2CE53F" w:rsidR="001A65F4" w:rsidRPr="00780684" w:rsidRDefault="00066343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MINTUR</w:t>
            </w:r>
            <w:r w:rsidR="001A65F4" w:rsidRPr="00780684">
              <w:rPr>
                <w:iCs/>
                <w:color w:val="000000" w:themeColor="text1"/>
              </w:rPr>
              <w:t xml:space="preserve"> </w:t>
            </w:r>
          </w:p>
          <w:p w14:paraId="0FF10C32" w14:textId="13F2FA9F" w:rsidR="009721BA" w:rsidRPr="00780684" w:rsidRDefault="009721BA" w:rsidP="009721BA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A</w:t>
            </w:r>
            <w:r w:rsidR="003A179C" w:rsidRPr="00780684">
              <w:rPr>
                <w:iCs/>
                <w:color w:val="000000" w:themeColor="text1"/>
              </w:rPr>
              <w:t>zcuba</w:t>
            </w:r>
            <w:r w:rsidR="00527FBC" w:rsidRPr="00780684">
              <w:rPr>
                <w:iCs/>
                <w:color w:val="000000" w:themeColor="text1"/>
              </w:rPr>
              <w:t xml:space="preserve"> Business Group</w:t>
            </w:r>
          </w:p>
          <w:p w14:paraId="021C3A31" w14:textId="77777777" w:rsidR="009721BA" w:rsidRPr="00780684" w:rsidRDefault="009721BA" w:rsidP="001A65F4">
            <w:pPr>
              <w:rPr>
                <w:iCs/>
                <w:color w:val="000000" w:themeColor="text1"/>
              </w:rPr>
            </w:pPr>
          </w:p>
          <w:p w14:paraId="7E973A20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  <w:p w14:paraId="0A9DE5B3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  <w:p w14:paraId="6681B21B" w14:textId="56733BC3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  <w:p w14:paraId="1DC88189" w14:textId="301E1925" w:rsidR="0013612B" w:rsidRPr="00780684" w:rsidRDefault="0013612B" w:rsidP="001A65F4">
            <w:pPr>
              <w:rPr>
                <w:iCs/>
                <w:color w:val="000000" w:themeColor="text1"/>
              </w:rPr>
            </w:pPr>
          </w:p>
          <w:p w14:paraId="0DB77903" w14:textId="77777777" w:rsidR="0013612B" w:rsidRPr="00780684" w:rsidRDefault="0013612B" w:rsidP="001A65F4">
            <w:pPr>
              <w:rPr>
                <w:iCs/>
                <w:color w:val="000000" w:themeColor="text1"/>
              </w:rPr>
            </w:pPr>
          </w:p>
          <w:p w14:paraId="189AAAD9" w14:textId="77777777" w:rsidR="007E3876" w:rsidRPr="00780684" w:rsidRDefault="007E3876" w:rsidP="001A65F4">
            <w:pPr>
              <w:rPr>
                <w:iCs/>
                <w:color w:val="000000" w:themeColor="text1"/>
              </w:rPr>
            </w:pPr>
          </w:p>
          <w:p w14:paraId="00991609" w14:textId="77777777" w:rsidR="007E3876" w:rsidRPr="00780684" w:rsidRDefault="007E3876" w:rsidP="001A65F4">
            <w:pPr>
              <w:rPr>
                <w:iCs/>
                <w:color w:val="000000" w:themeColor="text1"/>
              </w:rPr>
            </w:pPr>
          </w:p>
          <w:p w14:paraId="0BEF0A86" w14:textId="77777777" w:rsidR="007E3876" w:rsidRPr="00780684" w:rsidRDefault="007E3876" w:rsidP="001A65F4">
            <w:pPr>
              <w:rPr>
                <w:iCs/>
                <w:color w:val="000000" w:themeColor="text1"/>
              </w:rPr>
            </w:pPr>
          </w:p>
          <w:p w14:paraId="5A91AF2E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National Civil Defence General Staff</w:t>
            </w:r>
          </w:p>
          <w:p w14:paraId="21FA4FAE" w14:textId="71F74E25" w:rsidR="001A65F4" w:rsidRPr="00780684" w:rsidRDefault="00140B59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CITMA</w:t>
            </w:r>
          </w:p>
          <w:p w14:paraId="1ACF8321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Environment Agency</w:t>
            </w:r>
          </w:p>
          <w:p w14:paraId="25E65651" w14:textId="76B76223" w:rsidR="001A65F4" w:rsidRPr="00780684" w:rsidRDefault="00C7315A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MINAG</w:t>
            </w:r>
          </w:p>
          <w:p w14:paraId="108A264A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 xml:space="preserve">National Institute of Hydraulic Resources </w:t>
            </w:r>
          </w:p>
          <w:p w14:paraId="1EEB9597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 xml:space="preserve">Institute of Meteorology </w:t>
            </w:r>
          </w:p>
          <w:p w14:paraId="4ED677E1" w14:textId="1EA8EDCF" w:rsidR="001A65F4" w:rsidRPr="00780684" w:rsidRDefault="00907D1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MICONS</w:t>
            </w:r>
            <w:r w:rsidR="001A65F4" w:rsidRPr="00780684">
              <w:rPr>
                <w:iCs/>
                <w:color w:val="000000" w:themeColor="text1"/>
              </w:rPr>
              <w:t xml:space="preserve"> </w:t>
            </w:r>
          </w:p>
          <w:p w14:paraId="5E83D286" w14:textId="46995164" w:rsidR="00821892" w:rsidRPr="00780684" w:rsidRDefault="00066343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MINTUR</w:t>
            </w:r>
          </w:p>
          <w:p w14:paraId="14C1CB28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Local governments</w:t>
            </w:r>
          </w:p>
          <w:p w14:paraId="699B7DE4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  <w:p w14:paraId="0D399528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  <w:p w14:paraId="751BE6A3" w14:textId="77777777" w:rsidR="006E11BB" w:rsidRPr="00780684" w:rsidRDefault="006E11BB" w:rsidP="001A65F4">
            <w:pPr>
              <w:rPr>
                <w:iCs/>
                <w:color w:val="000000" w:themeColor="text1"/>
              </w:rPr>
            </w:pPr>
          </w:p>
          <w:p w14:paraId="4A6BE384" w14:textId="77777777" w:rsidR="006E11BB" w:rsidRPr="00780684" w:rsidRDefault="006E11BB" w:rsidP="001A65F4">
            <w:pPr>
              <w:rPr>
                <w:iCs/>
                <w:color w:val="000000" w:themeColor="text1"/>
              </w:rPr>
            </w:pPr>
          </w:p>
          <w:p w14:paraId="280412CD" w14:textId="77777777" w:rsidR="006E11BB" w:rsidRPr="00780684" w:rsidRDefault="006E11BB" w:rsidP="001A65F4">
            <w:pPr>
              <w:rPr>
                <w:iCs/>
                <w:color w:val="000000" w:themeColor="text1"/>
              </w:rPr>
            </w:pPr>
          </w:p>
          <w:p w14:paraId="3F51FFC4" w14:textId="77777777" w:rsidR="006E11BB" w:rsidRPr="00780684" w:rsidRDefault="006E11BB" w:rsidP="001A65F4">
            <w:pPr>
              <w:rPr>
                <w:iCs/>
                <w:color w:val="000000" w:themeColor="text1"/>
              </w:rPr>
            </w:pPr>
          </w:p>
          <w:p w14:paraId="47CDCC02" w14:textId="77777777" w:rsidR="006E11BB" w:rsidRPr="00780684" w:rsidRDefault="006E11BB" w:rsidP="001A65F4">
            <w:pPr>
              <w:rPr>
                <w:iCs/>
                <w:color w:val="000000" w:themeColor="text1"/>
              </w:rPr>
            </w:pPr>
          </w:p>
          <w:p w14:paraId="3D183F58" w14:textId="77777777" w:rsidR="006E11BB" w:rsidRPr="00780684" w:rsidRDefault="006E11BB" w:rsidP="001A65F4">
            <w:pPr>
              <w:rPr>
                <w:iCs/>
                <w:color w:val="000000" w:themeColor="text1"/>
              </w:rPr>
            </w:pPr>
          </w:p>
          <w:p w14:paraId="6642EBE8" w14:textId="77777777" w:rsidR="006E11BB" w:rsidRPr="00780684" w:rsidRDefault="006E11BB" w:rsidP="001A65F4">
            <w:pPr>
              <w:rPr>
                <w:iCs/>
                <w:color w:val="000000" w:themeColor="text1"/>
              </w:rPr>
            </w:pPr>
          </w:p>
          <w:p w14:paraId="3061146D" w14:textId="77777777" w:rsidR="006E11BB" w:rsidRPr="00780684" w:rsidRDefault="006E11BB" w:rsidP="001A65F4">
            <w:pPr>
              <w:rPr>
                <w:iCs/>
                <w:color w:val="000000" w:themeColor="text1"/>
              </w:rPr>
            </w:pPr>
          </w:p>
          <w:p w14:paraId="175957B7" w14:textId="77777777" w:rsidR="006E11BB" w:rsidRPr="00780684" w:rsidRDefault="006E11BB" w:rsidP="001A65F4">
            <w:pPr>
              <w:rPr>
                <w:iCs/>
                <w:color w:val="000000" w:themeColor="text1"/>
              </w:rPr>
            </w:pPr>
          </w:p>
          <w:p w14:paraId="5986D135" w14:textId="77777777" w:rsidR="006E11BB" w:rsidRPr="00780684" w:rsidRDefault="006E11BB" w:rsidP="001A65F4">
            <w:pPr>
              <w:rPr>
                <w:iCs/>
                <w:color w:val="000000" w:themeColor="text1"/>
              </w:rPr>
            </w:pPr>
          </w:p>
          <w:p w14:paraId="6A9DE03D" w14:textId="77777777" w:rsidR="007F2E06" w:rsidRPr="00780684" w:rsidRDefault="007F2E06" w:rsidP="001A65F4">
            <w:pPr>
              <w:rPr>
                <w:iCs/>
                <w:color w:val="000000" w:themeColor="text1"/>
              </w:rPr>
            </w:pPr>
          </w:p>
          <w:p w14:paraId="45B07BD2" w14:textId="77777777" w:rsidR="007F2E06" w:rsidRPr="00780684" w:rsidRDefault="007F2E06" w:rsidP="001A65F4">
            <w:pPr>
              <w:rPr>
                <w:iCs/>
                <w:color w:val="000000" w:themeColor="text1"/>
              </w:rPr>
            </w:pPr>
          </w:p>
          <w:p w14:paraId="1E8B0434" w14:textId="0B9E4E06" w:rsidR="007F2E06" w:rsidRPr="00780684" w:rsidRDefault="007F2E06" w:rsidP="001A65F4">
            <w:pPr>
              <w:rPr>
                <w:iCs/>
                <w:color w:val="000000" w:themeColor="text1"/>
              </w:rPr>
            </w:pPr>
          </w:p>
          <w:p w14:paraId="53240070" w14:textId="2731B4BC" w:rsidR="00140B59" w:rsidRPr="00780684" w:rsidRDefault="00140B59" w:rsidP="001A65F4">
            <w:pPr>
              <w:rPr>
                <w:iCs/>
                <w:color w:val="000000" w:themeColor="text1"/>
              </w:rPr>
            </w:pPr>
          </w:p>
          <w:p w14:paraId="4BD40182" w14:textId="77777777" w:rsidR="00140B59" w:rsidRPr="00780684" w:rsidRDefault="00140B59" w:rsidP="001A65F4">
            <w:pPr>
              <w:rPr>
                <w:iCs/>
                <w:color w:val="000000" w:themeColor="text1"/>
              </w:rPr>
            </w:pPr>
          </w:p>
          <w:p w14:paraId="3F56569B" w14:textId="77777777" w:rsidR="007E3876" w:rsidRPr="00780684" w:rsidRDefault="001A65F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 xml:space="preserve">Ministry of </w:t>
            </w:r>
            <w:r w:rsidR="007E3876" w:rsidRPr="00780684">
              <w:rPr>
                <w:iCs/>
                <w:color w:val="000000" w:themeColor="text1"/>
              </w:rPr>
              <w:t>Energy and Mines</w:t>
            </w:r>
          </w:p>
          <w:p w14:paraId="6E45604E" w14:textId="107C4CE3" w:rsidR="001A65F4" w:rsidRPr="00780684" w:rsidRDefault="00140B59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CITMA</w:t>
            </w:r>
          </w:p>
          <w:p w14:paraId="768C9508" w14:textId="77C9366A" w:rsidR="001A65F4" w:rsidRPr="00780684" w:rsidRDefault="008A5755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MINAG</w:t>
            </w:r>
          </w:p>
          <w:p w14:paraId="1DFA5E85" w14:textId="7C2C25F0" w:rsidR="009A5FBB" w:rsidRPr="00780684" w:rsidRDefault="00182CE0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MES</w:t>
            </w:r>
          </w:p>
          <w:p w14:paraId="0A3E4820" w14:textId="77D91D22" w:rsidR="001A65F4" w:rsidRPr="00780684" w:rsidRDefault="00BA50E0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MEP</w:t>
            </w:r>
            <w:r w:rsidR="001A65F4" w:rsidRPr="00780684">
              <w:rPr>
                <w:iCs/>
                <w:color w:val="000000" w:themeColor="text1"/>
              </w:rPr>
              <w:t xml:space="preserve"> </w:t>
            </w:r>
          </w:p>
          <w:p w14:paraId="12619C9D" w14:textId="6C5322B3" w:rsidR="001A65F4" w:rsidRPr="00780684" w:rsidRDefault="0014642B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ONEI</w:t>
            </w:r>
          </w:p>
          <w:p w14:paraId="4072B752" w14:textId="59456576" w:rsidR="009721BA" w:rsidRPr="00780684" w:rsidRDefault="009721BA" w:rsidP="009721BA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A</w:t>
            </w:r>
            <w:r w:rsidR="005A7330" w:rsidRPr="00780684">
              <w:rPr>
                <w:iCs/>
                <w:color w:val="000000" w:themeColor="text1"/>
              </w:rPr>
              <w:t>zcuba</w:t>
            </w:r>
            <w:r w:rsidR="00527FBC" w:rsidRPr="00780684">
              <w:rPr>
                <w:iCs/>
                <w:color w:val="000000" w:themeColor="text1"/>
              </w:rPr>
              <w:t xml:space="preserve"> Business Group</w:t>
            </w:r>
          </w:p>
          <w:p w14:paraId="0BEF96EA" w14:textId="5262DD5A" w:rsidR="009721BA" w:rsidRPr="00780684" w:rsidRDefault="00527FBC" w:rsidP="009721BA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Local governments</w:t>
            </w:r>
          </w:p>
          <w:p w14:paraId="45C1F439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  <w:p w14:paraId="3CC30998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  <w:p w14:paraId="2153F2B9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  <w:p w14:paraId="2C936944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  <w:p w14:paraId="2E3A292D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  <w:p w14:paraId="07EB0CFC" w14:textId="77777777" w:rsidR="006A6A91" w:rsidRPr="00780684" w:rsidRDefault="006A6A91" w:rsidP="001A65F4">
            <w:pPr>
              <w:rPr>
                <w:iCs/>
                <w:color w:val="000000" w:themeColor="text1"/>
              </w:rPr>
            </w:pPr>
          </w:p>
          <w:p w14:paraId="5F5DCBD4" w14:textId="77777777" w:rsidR="006A6A91" w:rsidRPr="00780684" w:rsidRDefault="006A6A91" w:rsidP="001A65F4">
            <w:pPr>
              <w:rPr>
                <w:iCs/>
                <w:color w:val="000000" w:themeColor="text1"/>
              </w:rPr>
            </w:pPr>
          </w:p>
          <w:p w14:paraId="2C616B45" w14:textId="77777777" w:rsidR="006A6A91" w:rsidRPr="00780684" w:rsidRDefault="006A6A91" w:rsidP="001A65F4">
            <w:pPr>
              <w:rPr>
                <w:iCs/>
                <w:color w:val="000000" w:themeColor="text1"/>
              </w:rPr>
            </w:pPr>
          </w:p>
          <w:p w14:paraId="305CF515" w14:textId="6C0C6B3E" w:rsidR="006A6A91" w:rsidRPr="00780684" w:rsidRDefault="006A6A91" w:rsidP="001A65F4">
            <w:pPr>
              <w:rPr>
                <w:iCs/>
                <w:color w:val="000000" w:themeColor="text1"/>
              </w:rPr>
            </w:pPr>
          </w:p>
          <w:p w14:paraId="337B1293" w14:textId="13845E5B" w:rsidR="00140B59" w:rsidRPr="00780684" w:rsidRDefault="00140B59" w:rsidP="001A65F4">
            <w:pPr>
              <w:rPr>
                <w:iCs/>
                <w:color w:val="000000" w:themeColor="text1"/>
              </w:rPr>
            </w:pPr>
          </w:p>
          <w:p w14:paraId="58249170" w14:textId="0DEC615D" w:rsidR="00140B59" w:rsidRPr="00780684" w:rsidRDefault="00140B59" w:rsidP="001A65F4">
            <w:pPr>
              <w:rPr>
                <w:iCs/>
                <w:color w:val="000000" w:themeColor="text1"/>
              </w:rPr>
            </w:pPr>
          </w:p>
          <w:p w14:paraId="405FE0F0" w14:textId="77777777" w:rsidR="00140B59" w:rsidRPr="00780684" w:rsidRDefault="00140B59" w:rsidP="001A65F4">
            <w:pPr>
              <w:rPr>
                <w:iCs/>
                <w:color w:val="000000" w:themeColor="text1"/>
              </w:rPr>
            </w:pPr>
          </w:p>
          <w:p w14:paraId="7932F740" w14:textId="77777777" w:rsidR="006A6A91" w:rsidRPr="00780684" w:rsidRDefault="006A6A91" w:rsidP="001A65F4">
            <w:pPr>
              <w:rPr>
                <w:iCs/>
                <w:color w:val="000000" w:themeColor="text1"/>
              </w:rPr>
            </w:pPr>
          </w:p>
          <w:p w14:paraId="0B002F24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 xml:space="preserve">National Civil Defence General Staff </w:t>
            </w:r>
          </w:p>
          <w:p w14:paraId="211D2E54" w14:textId="30C0B5D5" w:rsidR="001A65F4" w:rsidRPr="00780684" w:rsidRDefault="00140B59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CITMA</w:t>
            </w:r>
          </w:p>
          <w:p w14:paraId="77871378" w14:textId="10419C28" w:rsidR="007E3876" w:rsidRPr="00780684" w:rsidRDefault="008A5755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MINAG</w:t>
            </w:r>
          </w:p>
          <w:p w14:paraId="1402E353" w14:textId="451A7581" w:rsidR="001A65F4" w:rsidRPr="00780684" w:rsidRDefault="00ED2871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IPF</w:t>
            </w:r>
          </w:p>
          <w:p w14:paraId="4DD79D06" w14:textId="487E8680" w:rsidR="001A65F4" w:rsidRPr="00780684" w:rsidRDefault="00907D1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MICONS</w:t>
            </w:r>
            <w:r w:rsidR="001A65F4" w:rsidRPr="00780684">
              <w:rPr>
                <w:iCs/>
                <w:color w:val="000000" w:themeColor="text1"/>
              </w:rPr>
              <w:t xml:space="preserve"> </w:t>
            </w:r>
          </w:p>
          <w:p w14:paraId="63AFE005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  <w:r w:rsidRPr="00780684">
              <w:rPr>
                <w:iCs/>
                <w:color w:val="000000" w:themeColor="text1"/>
              </w:rPr>
              <w:t>Local governments</w:t>
            </w:r>
          </w:p>
          <w:p w14:paraId="6D320EC8" w14:textId="77777777" w:rsidR="001A65F4" w:rsidRPr="00780684" w:rsidRDefault="001A65F4" w:rsidP="001A65F4">
            <w:pPr>
              <w:rPr>
                <w:iCs/>
                <w:color w:val="000000" w:themeColor="text1"/>
              </w:rPr>
            </w:pPr>
          </w:p>
        </w:tc>
        <w:tc>
          <w:tcPr>
            <w:tcW w:w="594" w:type="pct"/>
            <w:gridSpan w:val="4"/>
            <w:shd w:val="clear" w:color="auto" w:fill="auto"/>
          </w:tcPr>
          <w:p w14:paraId="7DC1B3FA" w14:textId="50EF06FE" w:rsidR="002C7CCE" w:rsidRPr="00780684" w:rsidRDefault="002C7CCE" w:rsidP="001A65F4">
            <w:pPr>
              <w:rPr>
                <w:b/>
                <w:bCs/>
                <w:color w:val="000000"/>
              </w:rPr>
            </w:pPr>
            <w:r w:rsidRPr="00780684">
              <w:rPr>
                <w:b/>
                <w:bCs/>
                <w:color w:val="000000"/>
              </w:rPr>
              <w:lastRenderedPageBreak/>
              <w:t>Regular</w:t>
            </w:r>
          </w:p>
          <w:p w14:paraId="346E0F3C" w14:textId="79633178" w:rsidR="001A65F4" w:rsidRPr="00780684" w:rsidRDefault="002C7CCE" w:rsidP="001A65F4">
            <w:pPr>
              <w:rPr>
                <w:b/>
              </w:rPr>
            </w:pPr>
            <w:r w:rsidRPr="00780684">
              <w:rPr>
                <w:b/>
                <w:bCs/>
                <w:color w:val="000000"/>
              </w:rPr>
              <w:t>$</w:t>
            </w:r>
            <w:r w:rsidR="00A0419A" w:rsidRPr="00780684">
              <w:rPr>
                <w:b/>
                <w:bCs/>
                <w:color w:val="000000"/>
              </w:rPr>
              <w:t>3</w:t>
            </w:r>
            <w:r w:rsidR="006674EE" w:rsidRPr="00780684">
              <w:rPr>
                <w:b/>
                <w:bCs/>
                <w:color w:val="000000"/>
              </w:rPr>
              <w:t>96</w:t>
            </w:r>
            <w:r w:rsidR="00A0419A" w:rsidRPr="00780684">
              <w:rPr>
                <w:b/>
                <w:bCs/>
                <w:color w:val="000000"/>
              </w:rPr>
              <w:t>,000</w:t>
            </w:r>
          </w:p>
          <w:p w14:paraId="23831FBC" w14:textId="77777777" w:rsidR="001A65F4" w:rsidRPr="00780684" w:rsidRDefault="001A65F4" w:rsidP="00B855D2"/>
        </w:tc>
      </w:tr>
      <w:tr w:rsidR="001A65F4" w:rsidRPr="00780684" w14:paraId="1F43876D" w14:textId="77777777" w:rsidTr="0003714C">
        <w:tc>
          <w:tcPr>
            <w:tcW w:w="70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E07742A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79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F005E60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1872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2C317107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103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FC9DF73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5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AE573C" w14:textId="77777777" w:rsidR="002C7CCE" w:rsidRPr="00780684" w:rsidRDefault="002C7CCE" w:rsidP="001A65F4">
            <w:pPr>
              <w:rPr>
                <w:b/>
                <w:bCs/>
                <w:color w:val="000000"/>
              </w:rPr>
            </w:pPr>
            <w:r w:rsidRPr="00780684">
              <w:rPr>
                <w:b/>
                <w:bCs/>
                <w:color w:val="000000"/>
              </w:rPr>
              <w:t>Other</w:t>
            </w:r>
          </w:p>
          <w:p w14:paraId="7E8E2AAC" w14:textId="20B707AE" w:rsidR="001A65F4" w:rsidRPr="00780684" w:rsidRDefault="002C7CCE" w:rsidP="001A65F4">
            <w:pPr>
              <w:rPr>
                <w:b/>
              </w:rPr>
            </w:pPr>
            <w:r w:rsidRPr="00780684">
              <w:rPr>
                <w:b/>
                <w:bCs/>
                <w:color w:val="000000"/>
              </w:rPr>
              <w:t>$</w:t>
            </w:r>
            <w:r w:rsidR="00A0419A" w:rsidRPr="00780684">
              <w:rPr>
                <w:b/>
                <w:bCs/>
                <w:color w:val="000000"/>
              </w:rPr>
              <w:t>65,893,147</w:t>
            </w:r>
          </w:p>
          <w:p w14:paraId="2F07F7E7" w14:textId="77777777" w:rsidR="001A65F4" w:rsidRPr="00780684" w:rsidRDefault="001A65F4" w:rsidP="001A65F4"/>
          <w:p w14:paraId="5FBE36A7" w14:textId="77777777" w:rsidR="001A65F4" w:rsidRPr="00780684" w:rsidRDefault="001A65F4" w:rsidP="001A65F4"/>
        </w:tc>
      </w:tr>
      <w:tr w:rsidR="0003714C" w:rsidRPr="00780684" w14:paraId="12F38C45" w14:textId="77777777" w:rsidTr="0003714C">
        <w:tc>
          <w:tcPr>
            <w:tcW w:w="5000" w:type="pct"/>
            <w:gridSpan w:val="17"/>
            <w:shd w:val="clear" w:color="auto" w:fill="auto"/>
          </w:tcPr>
          <w:p w14:paraId="65F213EE" w14:textId="28D5D81F" w:rsidR="001A65F4" w:rsidRPr="00780684" w:rsidRDefault="00BA0E44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lastRenderedPageBreak/>
              <w:t>National priority</w:t>
            </w:r>
            <w:r w:rsidR="001A65F4" w:rsidRPr="00780684">
              <w:rPr>
                <w:b/>
                <w:bCs/>
              </w:rPr>
              <w:t>: Human development and social equity and justice</w:t>
            </w:r>
          </w:p>
        </w:tc>
      </w:tr>
      <w:tr w:rsidR="0003714C" w:rsidRPr="00780684" w14:paraId="05A4A53A" w14:textId="77777777" w:rsidTr="0003714C">
        <w:tc>
          <w:tcPr>
            <w:tcW w:w="5000" w:type="pct"/>
            <w:gridSpan w:val="17"/>
            <w:shd w:val="clear" w:color="auto" w:fill="auto"/>
          </w:tcPr>
          <w:p w14:paraId="245901BE" w14:textId="5091C810" w:rsidR="001A65F4" w:rsidRPr="00780684" w:rsidRDefault="001A65F4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U</w:t>
            </w:r>
            <w:r w:rsidR="00BA0E44" w:rsidRPr="00780684">
              <w:rPr>
                <w:b/>
                <w:bCs/>
              </w:rPr>
              <w:t>nited Nations</w:t>
            </w:r>
            <w:r w:rsidRPr="00780684">
              <w:rPr>
                <w:b/>
                <w:bCs/>
              </w:rPr>
              <w:t xml:space="preserve"> </w:t>
            </w:r>
            <w:r w:rsidR="00BA0E44" w:rsidRPr="00780684">
              <w:rPr>
                <w:b/>
                <w:bCs/>
              </w:rPr>
              <w:t>Cooperation Framework</w:t>
            </w:r>
            <w:r w:rsidRPr="00780684">
              <w:rPr>
                <w:b/>
                <w:bCs/>
              </w:rPr>
              <w:t xml:space="preserve"> </w:t>
            </w:r>
            <w:r w:rsidR="00BA0E44" w:rsidRPr="00780684">
              <w:rPr>
                <w:b/>
                <w:bCs/>
              </w:rPr>
              <w:t>outcome</w:t>
            </w:r>
            <w:r w:rsidRPr="00780684">
              <w:rPr>
                <w:b/>
                <w:bCs/>
              </w:rPr>
              <w:t>:</w:t>
            </w:r>
            <w:r w:rsidRPr="00780684">
              <w:t xml:space="preserve"> </w:t>
            </w:r>
            <w:r w:rsidRPr="00780684">
              <w:rPr>
                <w:b/>
                <w:bCs/>
                <w:kern w:val="24"/>
              </w:rPr>
              <w:t xml:space="preserve">Improved accessibility and quality of public services and social protection and care systems, considering population dynamics, </w:t>
            </w:r>
            <w:r w:rsidR="00BA0E44" w:rsidRPr="00780684">
              <w:rPr>
                <w:b/>
                <w:bCs/>
                <w:kern w:val="24"/>
              </w:rPr>
              <w:t xml:space="preserve">with </w:t>
            </w:r>
            <w:r w:rsidRPr="00780684">
              <w:rPr>
                <w:b/>
                <w:bCs/>
                <w:kern w:val="24"/>
              </w:rPr>
              <w:t>emphasis on vulnerable groups, applying a gender and human-rights approach</w:t>
            </w:r>
          </w:p>
        </w:tc>
      </w:tr>
      <w:tr w:rsidR="0003714C" w:rsidRPr="00780684" w14:paraId="35CD0DEC" w14:textId="77777777" w:rsidTr="0003714C">
        <w:tc>
          <w:tcPr>
            <w:tcW w:w="5000" w:type="pct"/>
            <w:gridSpan w:val="17"/>
            <w:shd w:val="clear" w:color="auto" w:fill="auto"/>
          </w:tcPr>
          <w:p w14:paraId="18635553" w14:textId="2382A9C3" w:rsidR="001A65F4" w:rsidRPr="00780684" w:rsidRDefault="00BA0E44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Strategic Plan,</w:t>
            </w:r>
            <w:r w:rsidR="001A65F4" w:rsidRPr="00780684">
              <w:rPr>
                <w:b/>
                <w:bCs/>
              </w:rPr>
              <w:t xml:space="preserve"> 2018-2021</w:t>
            </w:r>
            <w:r w:rsidRPr="00780684">
              <w:rPr>
                <w:b/>
                <w:bCs/>
              </w:rPr>
              <w:t>,</w:t>
            </w:r>
            <w:r w:rsidR="001A65F4" w:rsidRPr="00780684">
              <w:rPr>
                <w:b/>
                <w:bCs/>
              </w:rPr>
              <w:t xml:space="preserve"> </w:t>
            </w:r>
            <w:r w:rsidRPr="00780684">
              <w:rPr>
                <w:b/>
                <w:bCs/>
              </w:rPr>
              <w:t>outcome</w:t>
            </w:r>
            <w:r w:rsidR="001A65F4" w:rsidRPr="00780684">
              <w:rPr>
                <w:b/>
                <w:bCs/>
              </w:rPr>
              <w:t>: Eradicate poverty in all its forms and dimensions</w:t>
            </w:r>
          </w:p>
        </w:tc>
      </w:tr>
      <w:tr w:rsidR="001A65F4" w:rsidRPr="00780684" w14:paraId="155DD3C4" w14:textId="77777777" w:rsidTr="0003714C">
        <w:tc>
          <w:tcPr>
            <w:tcW w:w="698" w:type="pct"/>
            <w:gridSpan w:val="2"/>
            <w:vMerge w:val="restart"/>
            <w:shd w:val="clear" w:color="auto" w:fill="auto"/>
          </w:tcPr>
          <w:p w14:paraId="25CDB306" w14:textId="1276417F" w:rsidR="00BA0E44" w:rsidRPr="00780684" w:rsidRDefault="001A65F4" w:rsidP="006C7751">
            <w:pPr>
              <w:jc w:val="both"/>
              <w:rPr>
                <w:b/>
              </w:rPr>
            </w:pPr>
            <w:r w:rsidRPr="00780684">
              <w:rPr>
                <w:b/>
              </w:rPr>
              <w:t xml:space="preserve">IRFF 1.2.1 </w:t>
            </w:r>
          </w:p>
          <w:p w14:paraId="27DAD49C" w14:textId="099EF7A4" w:rsidR="001A65F4" w:rsidRPr="00780684" w:rsidRDefault="001A65F4" w:rsidP="00670922">
            <w:r w:rsidRPr="00780684">
              <w:t>1.2.1.1</w:t>
            </w:r>
            <w:r w:rsidR="00BA0E44" w:rsidRPr="00780684">
              <w:t xml:space="preserve"> </w:t>
            </w:r>
            <w:r w:rsidRPr="00780684">
              <w:t xml:space="preserve">Number </w:t>
            </w:r>
            <w:r w:rsidR="006D2A8E" w:rsidRPr="00780684">
              <w:t xml:space="preserve">of </w:t>
            </w:r>
            <w:r w:rsidRPr="00780684">
              <w:t>subnational</w:t>
            </w:r>
            <w:r w:rsidR="000B31EB" w:rsidRPr="00780684">
              <w:t xml:space="preserve"> </w:t>
            </w:r>
            <w:r w:rsidRPr="00780684">
              <w:t>government</w:t>
            </w:r>
            <w:r w:rsidR="006D2A8E" w:rsidRPr="00780684">
              <w:t>s</w:t>
            </w:r>
            <w:r w:rsidR="000B31EB" w:rsidRPr="00780684">
              <w:t xml:space="preserve"> </w:t>
            </w:r>
            <w:r w:rsidRPr="00780684">
              <w:t>improv</w:t>
            </w:r>
            <w:r w:rsidR="006D2A8E" w:rsidRPr="00780684">
              <w:t>ing</w:t>
            </w:r>
            <w:r w:rsidRPr="00780684">
              <w:t xml:space="preserve"> cap</w:t>
            </w:r>
            <w:r w:rsidR="006D2A8E" w:rsidRPr="00780684">
              <w:t>acities to plan, budget, manage and</w:t>
            </w:r>
            <w:r w:rsidRPr="00780684">
              <w:t xml:space="preserve"> monitor basic services</w:t>
            </w:r>
          </w:p>
          <w:p w14:paraId="111B3A51" w14:textId="77777777" w:rsidR="001A65F4" w:rsidRPr="00780684" w:rsidRDefault="001A65F4" w:rsidP="006C7751">
            <w:pPr>
              <w:jc w:val="both"/>
            </w:pPr>
          </w:p>
          <w:p w14:paraId="5C990081" w14:textId="77777777" w:rsidR="001A65F4" w:rsidRPr="00780684" w:rsidRDefault="001A65F4" w:rsidP="006C7751">
            <w:pPr>
              <w:jc w:val="both"/>
            </w:pPr>
            <w:r w:rsidRPr="00780684">
              <w:rPr>
                <w:b/>
              </w:rPr>
              <w:t>Baseline:</w:t>
            </w:r>
            <w:r w:rsidRPr="00780684">
              <w:t xml:space="preserve"> 17</w:t>
            </w:r>
          </w:p>
          <w:p w14:paraId="74B52ED9" w14:textId="77777777" w:rsidR="001A65F4" w:rsidRPr="00780684" w:rsidRDefault="001A65F4" w:rsidP="006C7751">
            <w:pPr>
              <w:jc w:val="both"/>
              <w:rPr>
                <w:b/>
              </w:rPr>
            </w:pPr>
            <w:r w:rsidRPr="00780684">
              <w:rPr>
                <w:b/>
              </w:rPr>
              <w:t>Target:</w:t>
            </w:r>
            <w:r w:rsidRPr="00780684">
              <w:t xml:space="preserve"> 56 </w:t>
            </w:r>
          </w:p>
        </w:tc>
        <w:tc>
          <w:tcPr>
            <w:tcW w:w="847" w:type="pct"/>
            <w:gridSpan w:val="6"/>
            <w:vMerge w:val="restart"/>
            <w:shd w:val="clear" w:color="auto" w:fill="auto"/>
          </w:tcPr>
          <w:p w14:paraId="65D340CD" w14:textId="77777777" w:rsidR="001A65F4" w:rsidRPr="00780684" w:rsidRDefault="001A65F4" w:rsidP="001A65F4">
            <w:pPr>
              <w:ind w:left="107"/>
            </w:pPr>
            <w:r w:rsidRPr="00780684">
              <w:t xml:space="preserve">Project reports </w:t>
            </w:r>
          </w:p>
          <w:p w14:paraId="7469EFFB" w14:textId="77777777" w:rsidR="001A65F4" w:rsidRPr="00780684" w:rsidRDefault="001A65F4" w:rsidP="001A65F4">
            <w:pPr>
              <w:jc w:val="both"/>
              <w:rPr>
                <w:b/>
              </w:rPr>
            </w:pPr>
            <w:r w:rsidRPr="00780684">
              <w:rPr>
                <w:b/>
              </w:rPr>
              <w:t xml:space="preserve"> </w:t>
            </w:r>
          </w:p>
          <w:p w14:paraId="1F286586" w14:textId="77777777" w:rsidR="001A65F4" w:rsidRPr="00780684" w:rsidRDefault="001A65F4" w:rsidP="001A65F4">
            <w:pPr>
              <w:ind w:left="115"/>
              <w:jc w:val="both"/>
            </w:pPr>
            <w:r w:rsidRPr="00780684">
              <w:t>Annual frequency</w:t>
            </w:r>
          </w:p>
          <w:p w14:paraId="6BCB8A89" w14:textId="77777777" w:rsidR="001A65F4" w:rsidRPr="00780684" w:rsidRDefault="001A65F4" w:rsidP="001A65F4">
            <w:pPr>
              <w:ind w:left="107"/>
            </w:pPr>
          </w:p>
          <w:p w14:paraId="7A8EA732" w14:textId="691EAAB3" w:rsidR="001A65F4" w:rsidRPr="00780684" w:rsidRDefault="001A65F4" w:rsidP="001A65F4">
            <w:pPr>
              <w:ind w:left="107"/>
            </w:pPr>
            <w:r w:rsidRPr="00780684">
              <w:t xml:space="preserve">Responsible </w:t>
            </w:r>
            <w:r w:rsidR="00BA0E44" w:rsidRPr="00780684">
              <w:t>entities</w:t>
            </w:r>
            <w:r w:rsidRPr="00780684">
              <w:t xml:space="preserve">: </w:t>
            </w:r>
          </w:p>
          <w:p w14:paraId="4DB12C10" w14:textId="77777777" w:rsidR="001A65F4" w:rsidRPr="00780684" w:rsidRDefault="001A65F4" w:rsidP="001A65F4">
            <w:pPr>
              <w:ind w:left="107"/>
            </w:pPr>
          </w:p>
          <w:p w14:paraId="20F4483E" w14:textId="77777777" w:rsidR="001A65F4" w:rsidRPr="00780684" w:rsidRDefault="001A65F4" w:rsidP="001A65F4">
            <w:pPr>
              <w:ind w:left="107"/>
            </w:pPr>
            <w:r w:rsidRPr="00780684">
              <w:t>UNDP</w:t>
            </w:r>
          </w:p>
          <w:p w14:paraId="5684319D" w14:textId="77777777" w:rsidR="001A65F4" w:rsidRPr="00780684" w:rsidRDefault="001A65F4" w:rsidP="001A65F4">
            <w:pPr>
              <w:ind w:left="107"/>
            </w:pPr>
          </w:p>
          <w:p w14:paraId="28702BA1" w14:textId="77777777" w:rsidR="001A65F4" w:rsidRPr="00780684" w:rsidRDefault="001A65F4" w:rsidP="001A65F4">
            <w:pPr>
              <w:ind w:left="107"/>
            </w:pPr>
            <w:r w:rsidRPr="00780684">
              <w:t>Project offices</w:t>
            </w:r>
          </w:p>
          <w:p w14:paraId="72467FED" w14:textId="77777777" w:rsidR="001A65F4" w:rsidRPr="00780684" w:rsidRDefault="001A65F4" w:rsidP="001A65F4">
            <w:pPr>
              <w:jc w:val="both"/>
              <w:rPr>
                <w:b/>
              </w:rPr>
            </w:pPr>
          </w:p>
        </w:tc>
        <w:tc>
          <w:tcPr>
            <w:tcW w:w="1827" w:type="pct"/>
            <w:gridSpan w:val="3"/>
            <w:vMerge w:val="restart"/>
            <w:shd w:val="clear" w:color="auto" w:fill="auto"/>
          </w:tcPr>
          <w:p w14:paraId="15A68908" w14:textId="13C9C586" w:rsidR="001A65F4" w:rsidRPr="00780684" w:rsidRDefault="001A65F4" w:rsidP="00AE1A41">
            <w:pPr>
              <w:spacing w:after="60"/>
              <w:rPr>
                <w:color w:val="000000"/>
              </w:rPr>
            </w:pPr>
            <w:r w:rsidRPr="00780684">
              <w:rPr>
                <w:b/>
                <w:color w:val="000000"/>
              </w:rPr>
              <w:t>Output 4.1</w:t>
            </w:r>
            <w:r w:rsidR="00BA0E44" w:rsidRPr="00780684">
              <w:rPr>
                <w:b/>
                <w:color w:val="000000"/>
              </w:rPr>
              <w:t>.</w:t>
            </w:r>
            <w:r w:rsidRPr="00780684">
              <w:rPr>
                <w:b/>
                <w:color w:val="000000"/>
              </w:rPr>
              <w:t xml:space="preserve"> Strengthened capacities of national, territorial and community-based actors to provide accessible, </w:t>
            </w:r>
            <w:r w:rsidR="00BA0E44" w:rsidRPr="00780684">
              <w:rPr>
                <w:b/>
                <w:color w:val="000000"/>
              </w:rPr>
              <w:t>high-</w:t>
            </w:r>
            <w:r w:rsidRPr="00780684">
              <w:rPr>
                <w:b/>
                <w:color w:val="000000"/>
              </w:rPr>
              <w:t>quality public and care services, considering demographic</w:t>
            </w:r>
            <w:r w:rsidR="00BA0E44" w:rsidRPr="00780684">
              <w:rPr>
                <w:b/>
                <w:color w:val="000000"/>
              </w:rPr>
              <w:t xml:space="preserve"> </w:t>
            </w:r>
            <w:r w:rsidRPr="00780684">
              <w:rPr>
                <w:b/>
                <w:color w:val="000000"/>
              </w:rPr>
              <w:t>dynamics, applying a gender and human</w:t>
            </w:r>
            <w:r w:rsidR="00BA0E44" w:rsidRPr="00780684">
              <w:rPr>
                <w:b/>
                <w:color w:val="000000"/>
              </w:rPr>
              <w:t xml:space="preserve"> </w:t>
            </w:r>
            <w:r w:rsidRPr="00780684">
              <w:rPr>
                <w:b/>
                <w:color w:val="000000"/>
              </w:rPr>
              <w:t>rights approach</w:t>
            </w:r>
          </w:p>
          <w:p w14:paraId="30E3BAF8" w14:textId="77777777" w:rsidR="001A65F4" w:rsidRPr="00780684" w:rsidRDefault="001A65F4" w:rsidP="00AE1A41">
            <w:pPr>
              <w:spacing w:after="60"/>
              <w:rPr>
                <w:color w:val="000000"/>
              </w:rPr>
            </w:pPr>
          </w:p>
          <w:p w14:paraId="2B888560" w14:textId="72D811CF" w:rsidR="001A65F4" w:rsidRPr="00780684" w:rsidRDefault="001A65F4" w:rsidP="00AE1A41">
            <w:pPr>
              <w:spacing w:after="60"/>
              <w:rPr>
                <w:color w:val="000000"/>
              </w:rPr>
            </w:pPr>
            <w:r w:rsidRPr="00780684">
              <w:rPr>
                <w:b/>
                <w:color w:val="000000"/>
              </w:rPr>
              <w:t>Indicator 4.1.1</w:t>
            </w:r>
            <w:r w:rsidR="000B31EB" w:rsidRPr="00780684">
              <w:rPr>
                <w:color w:val="000000"/>
              </w:rPr>
              <w:t xml:space="preserve"> </w:t>
            </w:r>
            <w:r w:rsidRPr="00780684">
              <w:rPr>
                <w:color w:val="000000"/>
              </w:rPr>
              <w:t>Number of national, territorial and</w:t>
            </w:r>
            <w:r w:rsidR="000B31EB" w:rsidRPr="00780684">
              <w:rPr>
                <w:color w:val="000000"/>
              </w:rPr>
              <w:t xml:space="preserve"> </w:t>
            </w:r>
            <w:r w:rsidRPr="00780684">
              <w:rPr>
                <w:color w:val="000000"/>
              </w:rPr>
              <w:t xml:space="preserve">community-based actors strengthening their capacities </w:t>
            </w:r>
            <w:r w:rsidR="006D2A8E" w:rsidRPr="00780684">
              <w:rPr>
                <w:color w:val="000000"/>
              </w:rPr>
              <w:t xml:space="preserve">to provide public and care services applying a gender and human rights approach </w:t>
            </w:r>
          </w:p>
          <w:p w14:paraId="2F718014" w14:textId="77777777" w:rsidR="001A65F4" w:rsidRPr="00780684" w:rsidRDefault="001A65F4" w:rsidP="00670922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Baseline:</w:t>
            </w:r>
            <w:r w:rsidRPr="00780684">
              <w:rPr>
                <w:color w:val="000000"/>
              </w:rPr>
              <w:t xml:space="preserve"> 0</w:t>
            </w:r>
          </w:p>
          <w:p w14:paraId="304B4EB1" w14:textId="70FFE452" w:rsidR="001A65F4" w:rsidRPr="00780684" w:rsidRDefault="001A65F4" w:rsidP="00AE1A41">
            <w:pPr>
              <w:spacing w:after="60"/>
              <w:rPr>
                <w:color w:val="000000"/>
              </w:rPr>
            </w:pPr>
            <w:r w:rsidRPr="00780684">
              <w:rPr>
                <w:b/>
                <w:color w:val="000000"/>
              </w:rPr>
              <w:t>Target:</w:t>
            </w:r>
            <w:r w:rsidRPr="00780684">
              <w:rPr>
                <w:color w:val="000000"/>
              </w:rPr>
              <w:t xml:space="preserve"> 3 at national level, 5 at territorial level and 10 at community level </w:t>
            </w:r>
          </w:p>
          <w:p w14:paraId="5416A475" w14:textId="77777777" w:rsidR="001A65F4" w:rsidRPr="00780684" w:rsidRDefault="001A65F4" w:rsidP="00AE1A41">
            <w:pPr>
              <w:spacing w:after="60"/>
              <w:rPr>
                <w:color w:val="000000"/>
              </w:rPr>
            </w:pPr>
          </w:p>
          <w:p w14:paraId="03AFF346" w14:textId="0FB0F528" w:rsidR="001A65F4" w:rsidRPr="00780684" w:rsidRDefault="001A65F4" w:rsidP="00AE1A41">
            <w:pPr>
              <w:spacing w:after="60"/>
              <w:rPr>
                <w:color w:val="000000"/>
              </w:rPr>
            </w:pPr>
            <w:r w:rsidRPr="00780684">
              <w:rPr>
                <w:b/>
                <w:color w:val="000000"/>
              </w:rPr>
              <w:t>Indicator 4.1.2</w:t>
            </w:r>
            <w:r w:rsidRPr="00780684">
              <w:rPr>
                <w:color w:val="000000"/>
              </w:rPr>
              <w:t xml:space="preserve"> Number of alternative public and care services established</w:t>
            </w:r>
            <w:r w:rsidR="00C9515B" w:rsidRPr="00780684">
              <w:rPr>
                <w:color w:val="000000"/>
              </w:rPr>
              <w:t>/</w:t>
            </w:r>
            <w:r w:rsidRPr="00780684">
              <w:rPr>
                <w:color w:val="000000"/>
              </w:rPr>
              <w:t>strengthened t</w:t>
            </w:r>
            <w:r w:rsidR="00C9515B" w:rsidRPr="00780684">
              <w:rPr>
                <w:color w:val="000000"/>
              </w:rPr>
              <w:t>o</w:t>
            </w:r>
            <w:r w:rsidRPr="00780684">
              <w:rPr>
                <w:color w:val="000000"/>
              </w:rPr>
              <w:t xml:space="preserve"> help close gender</w:t>
            </w:r>
            <w:r w:rsidR="00BA0E44" w:rsidRPr="00780684">
              <w:rPr>
                <w:color w:val="000000"/>
              </w:rPr>
              <w:t xml:space="preserve"> </w:t>
            </w:r>
            <w:r w:rsidRPr="00780684">
              <w:rPr>
                <w:color w:val="000000"/>
              </w:rPr>
              <w:t>gaps</w:t>
            </w:r>
          </w:p>
          <w:p w14:paraId="101484F2" w14:textId="77777777" w:rsidR="001A65F4" w:rsidRPr="00780684" w:rsidRDefault="001A65F4" w:rsidP="00670922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Baseline:</w:t>
            </w:r>
            <w:r w:rsidRPr="00780684">
              <w:rPr>
                <w:color w:val="000000"/>
              </w:rPr>
              <w:t xml:space="preserve"> 0</w:t>
            </w:r>
          </w:p>
          <w:p w14:paraId="7E3CFA72" w14:textId="77777777" w:rsidR="001A65F4" w:rsidRPr="00780684" w:rsidRDefault="001A65F4" w:rsidP="00670922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Target:</w:t>
            </w:r>
            <w:r w:rsidRPr="00780684">
              <w:rPr>
                <w:color w:val="000000"/>
              </w:rPr>
              <w:t xml:space="preserve"> 5</w:t>
            </w:r>
          </w:p>
          <w:p w14:paraId="0460F302" w14:textId="77777777" w:rsidR="001A65F4" w:rsidRPr="00780684" w:rsidRDefault="001A65F4" w:rsidP="00AE1A41">
            <w:pPr>
              <w:spacing w:after="60"/>
              <w:rPr>
                <w:color w:val="000000"/>
              </w:rPr>
            </w:pPr>
          </w:p>
          <w:p w14:paraId="1657567E" w14:textId="7BD285D7" w:rsidR="001A65F4" w:rsidRPr="00780684" w:rsidRDefault="001A65F4" w:rsidP="00AE1A41">
            <w:pPr>
              <w:spacing w:after="60"/>
            </w:pPr>
            <w:r w:rsidRPr="00780684">
              <w:rPr>
                <w:b/>
              </w:rPr>
              <w:t>Indicator 2.3</w:t>
            </w:r>
            <w:r w:rsidRPr="00780684">
              <w:t xml:space="preserve"> Number of women, </w:t>
            </w:r>
            <w:r w:rsidR="00BA0E44" w:rsidRPr="00780684">
              <w:t>lesbian, gay, bisexual, transsexual and intersex (LGBTI) people</w:t>
            </w:r>
            <w:r w:rsidRPr="00780684">
              <w:t xml:space="preserve">, people </w:t>
            </w:r>
            <w:r w:rsidR="006C7751" w:rsidRPr="00780684">
              <w:t xml:space="preserve">living with HIV and people </w:t>
            </w:r>
            <w:r w:rsidRPr="00780684">
              <w:t>with disabilities (disaggregated by sex and age) improving their living and working conditions by benefitting from care</w:t>
            </w:r>
            <w:r w:rsidR="00BA0E44" w:rsidRPr="00780684">
              <w:t xml:space="preserve"> </w:t>
            </w:r>
            <w:r w:rsidRPr="00780684">
              <w:t xml:space="preserve">services </w:t>
            </w:r>
          </w:p>
          <w:p w14:paraId="2F9DCD2E" w14:textId="77777777" w:rsidR="001A65F4" w:rsidRPr="00780684" w:rsidRDefault="001A65F4" w:rsidP="00670922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Baseline:</w:t>
            </w:r>
            <w:r w:rsidRPr="00780684">
              <w:rPr>
                <w:color w:val="000000"/>
              </w:rPr>
              <w:t xml:space="preserve"> 0</w:t>
            </w:r>
          </w:p>
          <w:p w14:paraId="53D53A65" w14:textId="566580C4" w:rsidR="001A65F4" w:rsidRPr="00780684" w:rsidRDefault="001A65F4" w:rsidP="00670922">
            <w:pPr>
              <w:rPr>
                <w:color w:val="000000"/>
              </w:rPr>
            </w:pPr>
            <w:r w:rsidRPr="00780684">
              <w:rPr>
                <w:b/>
                <w:color w:val="000000"/>
              </w:rPr>
              <w:t>Target:</w:t>
            </w:r>
            <w:r w:rsidR="006D2A8E" w:rsidRPr="00780684">
              <w:rPr>
                <w:color w:val="000000"/>
              </w:rPr>
              <w:t xml:space="preserve"> 2</w:t>
            </w:r>
            <w:r w:rsidRPr="00780684">
              <w:rPr>
                <w:color w:val="000000"/>
              </w:rPr>
              <w:t>00 (women, LGBTI</w:t>
            </w:r>
            <w:r w:rsidR="00BA0E44" w:rsidRPr="00780684">
              <w:rPr>
                <w:color w:val="000000"/>
              </w:rPr>
              <w:t xml:space="preserve"> people</w:t>
            </w:r>
            <w:r w:rsidRPr="00780684">
              <w:rPr>
                <w:color w:val="000000"/>
              </w:rPr>
              <w:t xml:space="preserve"> and people with disabilities)</w:t>
            </w:r>
          </w:p>
        </w:tc>
        <w:tc>
          <w:tcPr>
            <w:tcW w:w="1071" w:type="pct"/>
            <w:gridSpan w:val="4"/>
            <w:vMerge w:val="restart"/>
            <w:shd w:val="clear" w:color="auto" w:fill="auto"/>
          </w:tcPr>
          <w:p w14:paraId="362E28FB" w14:textId="0BA87E14" w:rsidR="001A65F4" w:rsidRPr="00780684" w:rsidRDefault="003F55E9" w:rsidP="001A65F4">
            <w:pPr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MTSS</w:t>
            </w:r>
          </w:p>
          <w:p w14:paraId="23E6FB6E" w14:textId="77777777" w:rsidR="001A65F4" w:rsidRPr="00780684" w:rsidRDefault="001A65F4" w:rsidP="001A65F4">
            <w:pPr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 xml:space="preserve">Ministry of Public Health </w:t>
            </w:r>
          </w:p>
          <w:p w14:paraId="6F48610E" w14:textId="77777777" w:rsidR="001A65F4" w:rsidRPr="00780684" w:rsidRDefault="001A65F4" w:rsidP="001A65F4">
            <w:pPr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Territorial governments</w:t>
            </w:r>
          </w:p>
          <w:p w14:paraId="46C05BD5" w14:textId="77777777" w:rsidR="001A65F4" w:rsidRPr="00780684" w:rsidRDefault="001A65F4" w:rsidP="001A65F4">
            <w:pPr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 xml:space="preserve">Ministry of Education </w:t>
            </w:r>
          </w:p>
          <w:p w14:paraId="5C8FDD0F" w14:textId="0D13946A" w:rsidR="001A65F4" w:rsidRPr="00780684" w:rsidRDefault="00E00DD1" w:rsidP="001A65F4">
            <w:pPr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C</w:t>
            </w:r>
            <w:r w:rsidR="001A65F4" w:rsidRPr="00780684">
              <w:rPr>
                <w:iCs/>
                <w:color w:val="000000"/>
              </w:rPr>
              <w:t xml:space="preserve">ivil society networks </w:t>
            </w:r>
            <w:r w:rsidRPr="00780684">
              <w:rPr>
                <w:iCs/>
                <w:color w:val="000000"/>
              </w:rPr>
              <w:t>connected with STI/HIV national response</w:t>
            </w:r>
          </w:p>
          <w:p w14:paraId="16206AC2" w14:textId="14904948" w:rsidR="001A65F4" w:rsidRPr="00780684" w:rsidRDefault="001A65F4" w:rsidP="001A65F4">
            <w:pPr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 xml:space="preserve">Federation of Cuban Women </w:t>
            </w:r>
          </w:p>
          <w:p w14:paraId="7E581151" w14:textId="6F0DBC1B" w:rsidR="009262ED" w:rsidRPr="00780684" w:rsidRDefault="00452DC1" w:rsidP="001A65F4">
            <w:pPr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>National Institute of Hydraulic Resources</w:t>
            </w:r>
          </w:p>
          <w:p w14:paraId="74AC53F0" w14:textId="77777777" w:rsidR="001A65F4" w:rsidRPr="00780684" w:rsidRDefault="001A65F4" w:rsidP="001A65F4">
            <w:pPr>
              <w:rPr>
                <w:iCs/>
                <w:color w:val="000000"/>
              </w:rPr>
            </w:pPr>
            <w:r w:rsidRPr="00780684">
              <w:rPr>
                <w:iCs/>
                <w:color w:val="000000"/>
              </w:rPr>
              <w:t xml:space="preserve"> </w:t>
            </w:r>
          </w:p>
        </w:tc>
        <w:tc>
          <w:tcPr>
            <w:tcW w:w="557" w:type="pct"/>
            <w:gridSpan w:val="2"/>
            <w:shd w:val="clear" w:color="auto" w:fill="auto"/>
          </w:tcPr>
          <w:p w14:paraId="311380B7" w14:textId="77777777" w:rsidR="00953E1F" w:rsidRPr="00780684" w:rsidRDefault="00953E1F" w:rsidP="001A65F4">
            <w:pPr>
              <w:rPr>
                <w:b/>
                <w:bCs/>
              </w:rPr>
            </w:pPr>
            <w:r w:rsidRPr="00780684">
              <w:rPr>
                <w:b/>
                <w:bCs/>
              </w:rPr>
              <w:t>Regular</w:t>
            </w:r>
          </w:p>
          <w:p w14:paraId="121D18A0" w14:textId="24B7CEB9" w:rsidR="001A65F4" w:rsidRPr="00780684" w:rsidRDefault="002C7CCE" w:rsidP="001A65F4">
            <w:pPr>
              <w:rPr>
                <w:b/>
              </w:rPr>
            </w:pPr>
            <w:r w:rsidRPr="00780684">
              <w:rPr>
                <w:b/>
                <w:bCs/>
              </w:rPr>
              <w:t>$</w:t>
            </w:r>
            <w:r w:rsidR="00E00DD1" w:rsidRPr="00780684">
              <w:rPr>
                <w:b/>
                <w:bCs/>
              </w:rPr>
              <w:t>6</w:t>
            </w:r>
            <w:r w:rsidR="006674EE" w:rsidRPr="00780684">
              <w:rPr>
                <w:b/>
                <w:bCs/>
              </w:rPr>
              <w:t>94</w:t>
            </w:r>
            <w:r w:rsidR="00E00DD1" w:rsidRPr="00780684">
              <w:rPr>
                <w:b/>
                <w:bCs/>
              </w:rPr>
              <w:t>,</w:t>
            </w:r>
            <w:r w:rsidR="006674EE" w:rsidRPr="00780684">
              <w:rPr>
                <w:b/>
                <w:bCs/>
              </w:rPr>
              <w:t>0</w:t>
            </w:r>
            <w:r w:rsidR="00E00DD1" w:rsidRPr="00780684">
              <w:rPr>
                <w:b/>
                <w:bCs/>
              </w:rPr>
              <w:t>00</w:t>
            </w:r>
          </w:p>
          <w:p w14:paraId="3CE41747" w14:textId="77777777" w:rsidR="001A65F4" w:rsidRPr="00780684" w:rsidRDefault="001A65F4" w:rsidP="00B855D2"/>
        </w:tc>
      </w:tr>
      <w:tr w:rsidR="001A65F4" w:rsidRPr="00780684" w14:paraId="6F0C0653" w14:textId="77777777" w:rsidTr="0003714C">
        <w:tc>
          <w:tcPr>
            <w:tcW w:w="698" w:type="pct"/>
            <w:gridSpan w:val="2"/>
            <w:vMerge/>
            <w:shd w:val="clear" w:color="auto" w:fill="auto"/>
          </w:tcPr>
          <w:p w14:paraId="4B91B8EE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847" w:type="pct"/>
            <w:gridSpan w:val="6"/>
            <w:vMerge/>
            <w:shd w:val="clear" w:color="auto" w:fill="auto"/>
          </w:tcPr>
          <w:p w14:paraId="30705B2D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1827" w:type="pct"/>
            <w:gridSpan w:val="3"/>
            <w:vMerge/>
            <w:shd w:val="clear" w:color="auto" w:fill="auto"/>
          </w:tcPr>
          <w:p w14:paraId="6166A995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1071" w:type="pct"/>
            <w:gridSpan w:val="4"/>
            <w:vMerge/>
            <w:shd w:val="clear" w:color="auto" w:fill="auto"/>
          </w:tcPr>
          <w:p w14:paraId="3A84A9F9" w14:textId="77777777" w:rsidR="001A65F4" w:rsidRPr="00780684" w:rsidRDefault="001A65F4" w:rsidP="001A65F4">
            <w:pPr>
              <w:rPr>
                <w:iCs/>
                <w:color w:val="000000"/>
              </w:rPr>
            </w:pPr>
          </w:p>
        </w:tc>
        <w:tc>
          <w:tcPr>
            <w:tcW w:w="557" w:type="pct"/>
            <w:gridSpan w:val="2"/>
            <w:shd w:val="clear" w:color="auto" w:fill="auto"/>
          </w:tcPr>
          <w:p w14:paraId="67EAC2A4" w14:textId="05B4ADB3" w:rsidR="006C7751" w:rsidRPr="00780684" w:rsidRDefault="00953E1F" w:rsidP="001A65F4">
            <w:pPr>
              <w:rPr>
                <w:b/>
                <w:bCs/>
                <w:color w:val="000000"/>
              </w:rPr>
            </w:pPr>
            <w:r w:rsidRPr="00780684">
              <w:rPr>
                <w:b/>
                <w:bCs/>
                <w:color w:val="000000"/>
              </w:rPr>
              <w:t>Other</w:t>
            </w:r>
          </w:p>
          <w:p w14:paraId="0E797E11" w14:textId="1B370C4C" w:rsidR="001A65F4" w:rsidRPr="00780684" w:rsidRDefault="002C7CCE" w:rsidP="001A65F4">
            <w:pPr>
              <w:rPr>
                <w:b/>
                <w:color w:val="000000"/>
              </w:rPr>
            </w:pPr>
            <w:r w:rsidRPr="00780684">
              <w:rPr>
                <w:b/>
                <w:bCs/>
                <w:color w:val="000000"/>
              </w:rPr>
              <w:t>$</w:t>
            </w:r>
            <w:r w:rsidR="006C7751" w:rsidRPr="00780684">
              <w:rPr>
                <w:b/>
                <w:bCs/>
                <w:color w:val="000000"/>
              </w:rPr>
              <w:t>8</w:t>
            </w:r>
            <w:r w:rsidR="00E00DD1" w:rsidRPr="00780684">
              <w:rPr>
                <w:b/>
                <w:bCs/>
                <w:color w:val="000000"/>
              </w:rPr>
              <w:t>,600,003</w:t>
            </w:r>
          </w:p>
          <w:p w14:paraId="65E60606" w14:textId="77777777" w:rsidR="001A65F4" w:rsidRPr="00780684" w:rsidRDefault="001A65F4" w:rsidP="001A65F4"/>
          <w:p w14:paraId="448208B1" w14:textId="77777777" w:rsidR="001A65F4" w:rsidRPr="00780684" w:rsidRDefault="001A65F4" w:rsidP="001A65F4"/>
          <w:p w14:paraId="4B945973" w14:textId="77777777" w:rsidR="001A65F4" w:rsidRPr="00780684" w:rsidRDefault="001A65F4" w:rsidP="001A65F4"/>
          <w:p w14:paraId="153860E1" w14:textId="77777777" w:rsidR="001A65F4" w:rsidRPr="00780684" w:rsidRDefault="001A65F4" w:rsidP="001A65F4"/>
          <w:p w14:paraId="2EE951E2" w14:textId="77777777" w:rsidR="001A65F4" w:rsidRPr="00780684" w:rsidRDefault="001A65F4" w:rsidP="001A65F4"/>
          <w:p w14:paraId="47F72324" w14:textId="77777777" w:rsidR="001A65F4" w:rsidRPr="00780684" w:rsidRDefault="001A65F4" w:rsidP="001A65F4"/>
        </w:tc>
      </w:tr>
    </w:tbl>
    <w:p w14:paraId="720CF21A" w14:textId="4BBA2E95" w:rsidR="00D6679C" w:rsidRPr="00E92748" w:rsidRDefault="0003714C" w:rsidP="0003714C">
      <w:pPr>
        <w:pStyle w:val="Subtitle"/>
        <w:rPr>
          <w:color w:val="000000"/>
        </w:rPr>
      </w:pPr>
      <w:r w:rsidRPr="00780684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4099EE88" wp14:editId="6C60C087">
            <wp:extent cx="942975" cy="2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679C" w:rsidRPr="00E92748" w:rsidSect="00D7056E">
      <w:headerReference w:type="even" r:id="rId18"/>
      <w:headerReference w:type="default" r:id="rId19"/>
      <w:headerReference w:type="first" r:id="rId20"/>
      <w:footerReference w:type="first" r:id="rId21"/>
      <w:pgSz w:w="15840" w:h="12240" w:orient="landscape"/>
      <w:pgMar w:top="1440" w:right="1152" w:bottom="1440" w:left="1152" w:header="720" w:footer="720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8AAD" w14:textId="77777777" w:rsidR="009667F1" w:rsidRDefault="009667F1" w:rsidP="00441061">
      <w:r>
        <w:separator/>
      </w:r>
    </w:p>
  </w:endnote>
  <w:endnote w:type="continuationSeparator" w:id="0">
    <w:p w14:paraId="76AB0CCE" w14:textId="77777777" w:rsidR="009667F1" w:rsidRDefault="009667F1" w:rsidP="00441061">
      <w:r>
        <w:continuationSeparator/>
      </w:r>
    </w:p>
  </w:endnote>
  <w:endnote w:type="continuationNotice" w:id="1">
    <w:p w14:paraId="618C2B0E" w14:textId="77777777" w:rsidR="009667F1" w:rsidRDefault="00966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457F" w14:textId="58282DFE" w:rsidR="009667F1" w:rsidRPr="000A77C6" w:rsidRDefault="009667F1" w:rsidP="006177D5">
    <w:pPr>
      <w:pStyle w:val="Footer"/>
      <w:ind w:left="630" w:right="760"/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 w:rsidR="00E647BF">
      <w:rPr>
        <w:b/>
        <w:noProof/>
        <w:sz w:val="17"/>
        <w:szCs w:val="17"/>
      </w:rPr>
      <w:t>16</w:t>
    </w:r>
    <w:r w:rsidRPr="005841A3">
      <w:rPr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6310" w14:textId="21D24991" w:rsidR="009667F1" w:rsidRPr="005841A3" w:rsidRDefault="009667F1" w:rsidP="006177D5">
    <w:pPr>
      <w:pStyle w:val="Footer"/>
      <w:ind w:right="670"/>
      <w:jc w:val="right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 w:rsidR="00E647BF">
      <w:rPr>
        <w:b/>
        <w:noProof/>
        <w:sz w:val="17"/>
        <w:szCs w:val="17"/>
      </w:rPr>
      <w:t>15</w:t>
    </w:r>
    <w:r w:rsidRPr="005841A3">
      <w:rPr>
        <w:b/>
        <w:sz w:val="17"/>
        <w:szCs w:val="17"/>
      </w:rPr>
      <w:fldChar w:fldCharType="end"/>
    </w:r>
  </w:p>
  <w:p w14:paraId="24B73348" w14:textId="77777777" w:rsidR="009667F1" w:rsidRDefault="009667F1" w:rsidP="000A7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8449"/>
      <w:docPartObj>
        <w:docPartGallery w:val="Page Numbers (Bottom of Page)"/>
        <w:docPartUnique/>
      </w:docPartObj>
    </w:sdtPr>
    <w:sdtEndPr>
      <w:rPr>
        <w:b/>
        <w:bCs/>
        <w:noProof/>
        <w:sz w:val="17"/>
        <w:szCs w:val="17"/>
      </w:rPr>
    </w:sdtEndPr>
    <w:sdtContent>
      <w:p w14:paraId="61DE1A76" w14:textId="2401D2C5" w:rsidR="009667F1" w:rsidRPr="005771CD" w:rsidRDefault="009667F1">
        <w:pPr>
          <w:pStyle w:val="Footer"/>
          <w:jc w:val="right"/>
          <w:rPr>
            <w:b/>
            <w:bCs/>
            <w:sz w:val="17"/>
            <w:szCs w:val="17"/>
          </w:rPr>
        </w:pPr>
        <w:r w:rsidRPr="005771CD">
          <w:rPr>
            <w:b/>
            <w:bCs/>
            <w:sz w:val="17"/>
            <w:szCs w:val="17"/>
          </w:rPr>
          <w:fldChar w:fldCharType="begin"/>
        </w:r>
        <w:r w:rsidRPr="005771CD">
          <w:rPr>
            <w:b/>
            <w:bCs/>
            <w:sz w:val="17"/>
            <w:szCs w:val="17"/>
          </w:rPr>
          <w:instrText xml:space="preserve"> PAGE   \* MERGEFORMAT </w:instrText>
        </w:r>
        <w:r w:rsidRPr="005771CD">
          <w:rPr>
            <w:b/>
            <w:bCs/>
            <w:sz w:val="17"/>
            <w:szCs w:val="17"/>
          </w:rPr>
          <w:fldChar w:fldCharType="separate"/>
        </w:r>
        <w:r w:rsidR="00E647BF">
          <w:rPr>
            <w:b/>
            <w:bCs/>
            <w:noProof/>
            <w:sz w:val="17"/>
            <w:szCs w:val="17"/>
          </w:rPr>
          <w:t>11</w:t>
        </w:r>
        <w:r w:rsidRPr="005771CD">
          <w:rPr>
            <w:b/>
            <w:bCs/>
            <w:noProof/>
            <w:sz w:val="17"/>
            <w:szCs w:val="17"/>
          </w:rPr>
          <w:fldChar w:fldCharType="end"/>
        </w:r>
      </w:p>
    </w:sdtContent>
  </w:sdt>
  <w:p w14:paraId="218A4491" w14:textId="77777777" w:rsidR="009667F1" w:rsidRDefault="00966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7D38" w14:textId="77777777" w:rsidR="009667F1" w:rsidRDefault="009667F1" w:rsidP="00441061">
      <w:r>
        <w:separator/>
      </w:r>
    </w:p>
  </w:footnote>
  <w:footnote w:type="continuationSeparator" w:id="0">
    <w:p w14:paraId="1FE66BE4" w14:textId="77777777" w:rsidR="009667F1" w:rsidRDefault="009667F1" w:rsidP="00441061">
      <w:r>
        <w:continuationSeparator/>
      </w:r>
    </w:p>
  </w:footnote>
  <w:footnote w:type="continuationNotice" w:id="1">
    <w:p w14:paraId="6DCB4D34" w14:textId="77777777" w:rsidR="009667F1" w:rsidRDefault="009667F1"/>
  </w:footnote>
  <w:footnote w:id="2">
    <w:p w14:paraId="146FDCC1" w14:textId="77777777" w:rsidR="009667F1" w:rsidRPr="005C16B9" w:rsidRDefault="009667F1" w:rsidP="00DD6D1C">
      <w:pPr>
        <w:pStyle w:val="FootnoteText"/>
        <w:rPr>
          <w:rFonts w:ascii="Times New Roman" w:hAnsi="Times New Roman"/>
          <w:sz w:val="16"/>
          <w:szCs w:val="16"/>
        </w:rPr>
      </w:pPr>
      <w:r w:rsidRPr="00FE21E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C16B9">
        <w:rPr>
          <w:rFonts w:ascii="Times New Roman" w:hAnsi="Times New Roman"/>
          <w:lang w:val="en-US"/>
        </w:rPr>
        <w:t xml:space="preserve"> </w:t>
      </w:r>
      <w:r w:rsidRPr="005C16B9">
        <w:rPr>
          <w:rFonts w:ascii="Times New Roman" w:hAnsi="Times New Roman"/>
          <w:sz w:val="16"/>
          <w:szCs w:val="16"/>
        </w:rPr>
        <w:t>UNDP, Human Development Report, 2018</w:t>
      </w:r>
    </w:p>
  </w:footnote>
  <w:footnote w:id="3">
    <w:p w14:paraId="2274A537" w14:textId="5CB92CBA" w:rsidR="009667F1" w:rsidRPr="005C16B9" w:rsidRDefault="009667F1" w:rsidP="00DD6D1C">
      <w:pPr>
        <w:pStyle w:val="FootnoteText"/>
        <w:rPr>
          <w:rFonts w:ascii="Times New Roman" w:hAnsi="Times New Roman"/>
          <w:sz w:val="16"/>
          <w:szCs w:val="16"/>
        </w:rPr>
      </w:pPr>
      <w:r w:rsidRPr="00FE21E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C16B9">
        <w:rPr>
          <w:rFonts w:ascii="Times New Roman" w:hAnsi="Times New Roman"/>
        </w:rPr>
        <w:t xml:space="preserve"> </w:t>
      </w:r>
      <w:r w:rsidRPr="00FE21E3">
        <w:rPr>
          <w:rFonts w:ascii="Times New Roman" w:hAnsi="Times New Roman"/>
          <w:sz w:val="16"/>
          <w:szCs w:val="16"/>
        </w:rPr>
        <w:t>UNDP</w:t>
      </w:r>
      <w:r w:rsidRPr="002B5860">
        <w:rPr>
          <w:rFonts w:ascii="Times New Roman" w:hAnsi="Times New Roman"/>
          <w:sz w:val="16"/>
          <w:szCs w:val="16"/>
        </w:rPr>
        <w:t xml:space="preserve">, </w:t>
      </w:r>
      <w:r w:rsidRPr="005C16B9">
        <w:rPr>
          <w:rFonts w:ascii="Times New Roman" w:hAnsi="Times New Roman"/>
          <w:sz w:val="16"/>
          <w:szCs w:val="16"/>
        </w:rPr>
        <w:t>Human Development Report for Latin America and the Caribbean, 2016</w:t>
      </w:r>
    </w:p>
  </w:footnote>
  <w:footnote w:id="4">
    <w:p w14:paraId="6FF3054C" w14:textId="46F5C3A5" w:rsidR="009667F1" w:rsidRPr="005C16B9" w:rsidRDefault="009667F1" w:rsidP="000A37C4">
      <w:pPr>
        <w:pStyle w:val="FootnoteText"/>
        <w:rPr>
          <w:rFonts w:ascii="Times New Roman" w:hAnsi="Times New Roman"/>
          <w:sz w:val="16"/>
          <w:szCs w:val="16"/>
        </w:rPr>
      </w:pPr>
      <w:r w:rsidRPr="005C16B9">
        <w:rPr>
          <w:rFonts w:ascii="Times New Roman" w:hAnsi="Times New Roman"/>
          <w:sz w:val="16"/>
          <w:szCs w:val="16"/>
          <w:vertAlign w:val="superscript"/>
        </w:rPr>
        <w:footnoteRef/>
      </w:r>
      <w:r w:rsidRPr="005C16B9">
        <w:rPr>
          <w:rFonts w:ascii="Times New Roman" w:hAnsi="Times New Roman"/>
          <w:sz w:val="16"/>
          <w:szCs w:val="16"/>
        </w:rPr>
        <w:t xml:space="preserve"> UNDP, Human Development Report, 2017 </w:t>
      </w:r>
    </w:p>
  </w:footnote>
  <w:footnote w:id="5">
    <w:p w14:paraId="018F8A2E" w14:textId="7CF65D1A" w:rsidR="009667F1" w:rsidRPr="005C16B9" w:rsidRDefault="009667F1">
      <w:pPr>
        <w:pStyle w:val="FootnoteText"/>
        <w:rPr>
          <w:rFonts w:ascii="Times New Roman" w:hAnsi="Times New Roman"/>
        </w:rPr>
      </w:pPr>
      <w:r w:rsidRPr="00FE21E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C16B9">
        <w:rPr>
          <w:rFonts w:ascii="Times New Roman" w:hAnsi="Times New Roman"/>
        </w:rPr>
        <w:t xml:space="preserve"> </w:t>
      </w:r>
      <w:r w:rsidRPr="005C16B9">
        <w:rPr>
          <w:rFonts w:ascii="Times New Roman" w:hAnsi="Times New Roman"/>
          <w:sz w:val="16"/>
          <w:szCs w:val="16"/>
        </w:rPr>
        <w:t>Including pregnant women, girls, boys and older people</w:t>
      </w:r>
    </w:p>
  </w:footnote>
  <w:footnote w:id="6">
    <w:p w14:paraId="591F180A" w14:textId="02A8B206" w:rsidR="009667F1" w:rsidRPr="00CB6948" w:rsidRDefault="009667F1" w:rsidP="0068788E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CB6948">
        <w:rPr>
          <w:rFonts w:ascii="Times New Roman" w:hAnsi="Times New Roman"/>
          <w:sz w:val="16"/>
          <w:szCs w:val="16"/>
          <w:vertAlign w:val="superscript"/>
        </w:rPr>
        <w:footnoteRef/>
      </w:r>
      <w:r w:rsidRPr="00CB6948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27796">
        <w:rPr>
          <w:rFonts w:ascii="Times New Roman" w:hAnsi="Times New Roman"/>
          <w:sz w:val="16"/>
          <w:szCs w:val="16"/>
          <w:lang w:val="en-US"/>
        </w:rPr>
        <w:t>Ministry of Construction</w:t>
      </w:r>
      <w:r w:rsidRPr="00CB6948">
        <w:rPr>
          <w:rFonts w:ascii="Times New Roman" w:hAnsi="Times New Roman"/>
          <w:sz w:val="16"/>
          <w:szCs w:val="16"/>
          <w:lang w:val="en-US"/>
        </w:rPr>
        <w:t xml:space="preserve">, Cuban Housing Policy </w:t>
      </w:r>
    </w:p>
  </w:footnote>
  <w:footnote w:id="7">
    <w:p w14:paraId="18EA12F9" w14:textId="1CC23E90" w:rsidR="009667F1" w:rsidRPr="00CB6948" w:rsidRDefault="009667F1" w:rsidP="0068788E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52779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27796">
        <w:rPr>
          <w:rFonts w:ascii="Times New Roman" w:hAnsi="Times New Roman"/>
          <w:sz w:val="16"/>
          <w:szCs w:val="16"/>
        </w:rPr>
        <w:t xml:space="preserve"> National Office of Statistics and Information</w:t>
      </w:r>
      <w:r w:rsidRPr="00CB6948">
        <w:rPr>
          <w:rFonts w:ascii="Times New Roman" w:hAnsi="Times New Roman"/>
          <w:sz w:val="16"/>
          <w:szCs w:val="16"/>
        </w:rPr>
        <w:t xml:space="preserve">, Environmental Outlook, 2017 </w:t>
      </w:r>
    </w:p>
  </w:footnote>
  <w:footnote w:id="8">
    <w:p w14:paraId="66E69E0A" w14:textId="77777777" w:rsidR="009667F1" w:rsidRPr="00CB6948" w:rsidRDefault="009667F1" w:rsidP="006F3AFA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CB6948">
        <w:rPr>
          <w:rFonts w:ascii="Times New Roman" w:hAnsi="Times New Roman"/>
          <w:sz w:val="16"/>
          <w:szCs w:val="16"/>
          <w:vertAlign w:val="superscript"/>
        </w:rPr>
        <w:footnoteRef/>
      </w:r>
      <w:r w:rsidRPr="00CB6948">
        <w:rPr>
          <w:rFonts w:ascii="Times New Roman" w:hAnsi="Times New Roman"/>
          <w:sz w:val="16"/>
          <w:szCs w:val="16"/>
          <w:lang w:val="en-US"/>
        </w:rPr>
        <w:t xml:space="preserve"> </w:t>
      </w:r>
      <w:hyperlink w:history="1">
        <w:r w:rsidRPr="00CB6948">
          <w:rPr>
            <w:rFonts w:ascii="Times New Roman" w:hAnsi="Times New Roman"/>
            <w:sz w:val="16"/>
            <w:szCs w:val="16"/>
          </w:rPr>
          <w:t>https://www.ecured.cu</w:t>
        </w:r>
        <w:r w:rsidRPr="00CB6948">
          <w:rPr>
            <w:rFonts w:ascii="Times New Roman" w:hAnsi="Times New Roman"/>
          </w:rPr>
          <w:t xml:space="preserve"> </w:t>
        </w:r>
      </w:hyperlink>
    </w:p>
  </w:footnote>
  <w:footnote w:id="9">
    <w:p w14:paraId="3849DFB1" w14:textId="21662E24" w:rsidR="009667F1" w:rsidRPr="00CB6948" w:rsidRDefault="009667F1" w:rsidP="00C834F6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CB6948">
        <w:rPr>
          <w:rStyle w:val="Hyperlink"/>
          <w:rFonts w:ascii="Times New Roman" w:hAnsi="Times New Roman"/>
          <w:color w:val="auto"/>
          <w:sz w:val="16"/>
          <w:szCs w:val="16"/>
          <w:vertAlign w:val="superscript"/>
        </w:rPr>
        <w:footnoteRef/>
      </w:r>
      <w:r w:rsidRPr="00CB6948">
        <w:rPr>
          <w:rStyle w:val="Hyperlink"/>
          <w:rFonts w:ascii="Times New Roman" w:hAnsi="Times New Roman"/>
          <w:color w:val="auto"/>
          <w:sz w:val="16"/>
          <w:szCs w:val="16"/>
          <w:lang w:val="en-US"/>
        </w:rPr>
        <w:t xml:space="preserve"> </w:t>
      </w:r>
      <w:r>
        <w:rPr>
          <w:rStyle w:val="Hyperlink"/>
          <w:rFonts w:ascii="Times New Roman" w:hAnsi="Times New Roman"/>
          <w:color w:val="auto"/>
          <w:sz w:val="16"/>
          <w:szCs w:val="16"/>
          <w:lang w:val="en-US"/>
        </w:rPr>
        <w:t>M</w:t>
      </w:r>
      <w:r w:rsidRPr="00CB6948">
        <w:rPr>
          <w:rStyle w:val="Hyperlink"/>
          <w:rFonts w:ascii="Times New Roman" w:hAnsi="Times New Roman"/>
          <w:color w:val="auto"/>
          <w:sz w:val="16"/>
          <w:szCs w:val="16"/>
          <w:lang w:val="en-US"/>
        </w:rPr>
        <w:t>inist</w:t>
      </w:r>
      <w:r>
        <w:rPr>
          <w:rStyle w:val="Hyperlink"/>
          <w:rFonts w:ascii="Times New Roman" w:hAnsi="Times New Roman"/>
          <w:color w:val="auto"/>
          <w:sz w:val="16"/>
          <w:szCs w:val="16"/>
          <w:lang w:val="en-US"/>
        </w:rPr>
        <w:t>ry</w:t>
      </w:r>
      <w:r w:rsidRPr="00CB6948">
        <w:rPr>
          <w:rStyle w:val="Hyperlink"/>
          <w:rFonts w:ascii="Times New Roman" w:hAnsi="Times New Roman"/>
          <w:color w:val="auto"/>
          <w:sz w:val="16"/>
          <w:szCs w:val="16"/>
          <w:lang w:val="en-US"/>
        </w:rPr>
        <w:t xml:space="preserve"> of Economy, National Assembly of People’</w:t>
      </w:r>
      <w:r>
        <w:rPr>
          <w:rStyle w:val="Hyperlink"/>
          <w:rFonts w:ascii="Times New Roman" w:hAnsi="Times New Roman"/>
          <w:color w:val="auto"/>
          <w:sz w:val="16"/>
          <w:szCs w:val="16"/>
          <w:lang w:val="en-US"/>
        </w:rPr>
        <w:t>s</w:t>
      </w:r>
      <w:r w:rsidRPr="00CB6948">
        <w:rPr>
          <w:rStyle w:val="Hyperlink"/>
          <w:rFonts w:ascii="Times New Roman" w:hAnsi="Times New Roman"/>
          <w:color w:val="auto"/>
          <w:sz w:val="16"/>
          <w:szCs w:val="16"/>
          <w:lang w:val="en-US"/>
        </w:rPr>
        <w:t xml:space="preserve"> Power</w:t>
      </w:r>
    </w:p>
  </w:footnote>
  <w:footnote w:id="10">
    <w:p w14:paraId="05175F06" w14:textId="739679DE" w:rsidR="009667F1" w:rsidRPr="00CB6948" w:rsidRDefault="009667F1" w:rsidP="00B93551">
      <w:pPr>
        <w:pStyle w:val="FootnoteText"/>
        <w:rPr>
          <w:rStyle w:val="Hyperlink"/>
          <w:rFonts w:ascii="Times New Roman" w:hAnsi="Times New Roman"/>
          <w:color w:val="auto"/>
          <w:sz w:val="16"/>
          <w:szCs w:val="16"/>
          <w:lang w:val="en-US"/>
        </w:rPr>
      </w:pPr>
      <w:r w:rsidRPr="00CB694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CB6948">
        <w:rPr>
          <w:rFonts w:ascii="Times New Roman" w:hAnsi="Times New Roman"/>
          <w:sz w:val="16"/>
          <w:szCs w:val="16"/>
          <w:lang w:val="en-US"/>
        </w:rPr>
        <w:t xml:space="preserve"> </w:t>
      </w:r>
      <w:hyperlink w:history="1">
        <w:r w:rsidRPr="00CB6948">
          <w:rPr>
            <w:rStyle w:val="Hyperlink"/>
            <w:rFonts w:ascii="Times New Roman" w:hAnsi="Times New Roman"/>
            <w:color w:val="auto"/>
            <w:sz w:val="16"/>
            <w:szCs w:val="16"/>
            <w:lang w:val="en-US"/>
          </w:rPr>
          <w:t xml:space="preserve">https://www.mep.gob.cu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9667F1" w:rsidRPr="001F6C00" w14:paraId="1EDAB458" w14:textId="77777777" w:rsidTr="00550D2E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1EA6192A" w14:textId="037E5C49" w:rsidR="009667F1" w:rsidRPr="001F6C00" w:rsidRDefault="009667F1" w:rsidP="005C16B9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  <w:r w:rsidRPr="001F6C00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CUB</w:t>
          </w:r>
          <w:r w:rsidRPr="001F6C00">
            <w:rPr>
              <w:b/>
              <w:sz w:val="17"/>
              <w:szCs w:val="17"/>
            </w:rPr>
            <w:t>/3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65202FE8" w14:textId="77777777" w:rsidR="009667F1" w:rsidRPr="001F6C00" w:rsidRDefault="009667F1" w:rsidP="005C16B9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</w:rPr>
          </w:pPr>
        </w:p>
      </w:tc>
    </w:tr>
  </w:tbl>
  <w:p w14:paraId="0BC27D1E" w14:textId="77777777" w:rsidR="009667F1" w:rsidRPr="005C16B9" w:rsidRDefault="009667F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9667F1" w:rsidRPr="008E5B1E" w14:paraId="473CAB57" w14:textId="77777777" w:rsidTr="00550D2E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2F8CB4F2" w14:textId="77777777" w:rsidR="009667F1" w:rsidRPr="008E5B1E" w:rsidRDefault="009667F1" w:rsidP="005C16B9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4406782A" w14:textId="1B1F40F7" w:rsidR="009667F1" w:rsidRPr="008E5B1E" w:rsidRDefault="009667F1" w:rsidP="005C16B9">
          <w:pPr>
            <w:widowControl w:val="0"/>
            <w:tabs>
              <w:tab w:val="center" w:pos="4320"/>
              <w:tab w:val="right" w:pos="8640"/>
            </w:tabs>
            <w:spacing w:after="60"/>
            <w:jc w:val="right"/>
            <w:rPr>
              <w:sz w:val="17"/>
              <w:szCs w:val="17"/>
            </w:rPr>
          </w:pPr>
          <w:r w:rsidRPr="008E5B1E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CUB</w:t>
          </w:r>
          <w:r w:rsidRPr="008E5B1E">
            <w:rPr>
              <w:b/>
              <w:sz w:val="17"/>
              <w:szCs w:val="17"/>
            </w:rPr>
            <w:t>/3</w:t>
          </w:r>
        </w:p>
      </w:tc>
    </w:tr>
  </w:tbl>
  <w:p w14:paraId="1208ABF5" w14:textId="77777777" w:rsidR="009667F1" w:rsidRPr="005C16B9" w:rsidRDefault="009667F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Ind w:w="-52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9667F1" w:rsidRPr="00FE6F7A" w14:paraId="0E0ED367" w14:textId="77777777" w:rsidTr="00550D2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6DF75DC" w14:textId="77777777" w:rsidR="009667F1" w:rsidRPr="00FE6F7A" w:rsidRDefault="009667F1" w:rsidP="00D7056E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5B947AB" w14:textId="77777777" w:rsidR="009667F1" w:rsidRPr="00FE6F7A" w:rsidRDefault="009667F1" w:rsidP="00D7056E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</w:rPr>
          </w:pPr>
          <w:r w:rsidRPr="00FE6F7A">
            <w:rPr>
              <w:spacing w:val="2"/>
              <w:w w:val="96"/>
              <w:kern w:val="14"/>
              <w:sz w:val="28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FFF67A8" w14:textId="77777777" w:rsidR="009667F1" w:rsidRPr="00FE6F7A" w:rsidRDefault="009667F1" w:rsidP="00D7056E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4384729" w14:textId="11B17F88" w:rsidR="009667F1" w:rsidRPr="00FE6F7A" w:rsidRDefault="009667F1" w:rsidP="00D7056E">
          <w:pPr>
            <w:suppressAutoHyphens/>
            <w:spacing w:after="80"/>
            <w:jc w:val="right"/>
            <w:rPr>
              <w:spacing w:val="4"/>
              <w:w w:val="103"/>
              <w:kern w:val="14"/>
              <w:position w:val="-4"/>
            </w:rPr>
          </w:pPr>
          <w:r w:rsidRPr="00FE6F7A">
            <w:rPr>
              <w:spacing w:val="4"/>
              <w:w w:val="103"/>
              <w:kern w:val="14"/>
              <w:position w:val="-4"/>
              <w:sz w:val="40"/>
            </w:rPr>
            <w:t>DP</w:t>
          </w:r>
          <w:r w:rsidRPr="00FE6F7A">
            <w:rPr>
              <w:spacing w:val="4"/>
              <w:w w:val="103"/>
              <w:kern w:val="14"/>
              <w:position w:val="-4"/>
            </w:rPr>
            <w:t>/DCP/</w:t>
          </w:r>
          <w:r>
            <w:rPr>
              <w:spacing w:val="4"/>
              <w:w w:val="103"/>
              <w:kern w:val="14"/>
              <w:position w:val="-4"/>
            </w:rPr>
            <w:t>CUB</w:t>
          </w:r>
          <w:r w:rsidRPr="00FE6F7A">
            <w:rPr>
              <w:spacing w:val="4"/>
              <w:w w:val="103"/>
              <w:kern w:val="14"/>
              <w:position w:val="-4"/>
            </w:rPr>
            <w:t>/3</w:t>
          </w:r>
        </w:p>
      </w:tc>
    </w:tr>
    <w:tr w:rsidR="009667F1" w:rsidRPr="00FE6F7A" w14:paraId="16B156D1" w14:textId="77777777" w:rsidTr="00550D2E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9D0D249" w14:textId="77777777" w:rsidR="009667F1" w:rsidRPr="00FE6F7A" w:rsidRDefault="009667F1" w:rsidP="00D7056E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  <w:r w:rsidRPr="00FE6F7A">
            <w:rPr>
              <w:noProof/>
              <w:sz w:val="17"/>
            </w:rPr>
            <w:t xml:space="preserve"> </w:t>
          </w:r>
          <w:r w:rsidRPr="00FE6F7A">
            <w:rPr>
              <w:rFonts w:eastAsia="MS Mincho"/>
              <w:noProof/>
              <w:sz w:val="17"/>
              <w:lang w:val="en-US"/>
            </w:rPr>
            <w:drawing>
              <wp:inline distT="0" distB="0" distL="0" distR="0" wp14:anchorId="2C5C4953" wp14:editId="6B75ADDF">
                <wp:extent cx="714375" cy="590550"/>
                <wp:effectExtent l="0" t="0" r="9525" b="0"/>
                <wp:docPr id="3" name="Picture 3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201962" w14:textId="77777777" w:rsidR="009667F1" w:rsidRPr="00FE6F7A" w:rsidRDefault="009667F1" w:rsidP="00D7056E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97A766D" w14:textId="77777777" w:rsidR="009667F1" w:rsidRPr="008E0FAB" w:rsidRDefault="009667F1" w:rsidP="00D7056E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/>
            <w:outlineLvl w:val="0"/>
            <w:rPr>
              <w:b/>
              <w:spacing w:val="-4"/>
              <w:w w:val="98"/>
              <w:kern w:val="14"/>
              <w:sz w:val="34"/>
            </w:rPr>
          </w:pPr>
          <w:r w:rsidRPr="00135684">
            <w:rPr>
              <w:b/>
              <w:sz w:val="34"/>
            </w:rPr>
            <w:t>Executive Board of the</w:t>
          </w:r>
          <w:r w:rsidRPr="00135684">
            <w:rPr>
              <w:b/>
              <w:sz w:val="34"/>
            </w:rPr>
            <w:br/>
            <w:t>United Nations Development</w:t>
          </w:r>
          <w:r w:rsidRPr="00135684">
            <w:rPr>
              <w:b/>
              <w:sz w:val="34"/>
            </w:rPr>
            <w:br/>
            <w:t>Programme, the United Nations Population Fund and the United Nations Office for Project Services</w:t>
          </w:r>
        </w:p>
        <w:p w14:paraId="1A1E2BC9" w14:textId="77777777" w:rsidR="009667F1" w:rsidRPr="00FE6F7A" w:rsidRDefault="009667F1" w:rsidP="00D7056E">
          <w:pPr>
            <w:tabs>
              <w:tab w:val="left" w:pos="1742"/>
            </w:tabs>
            <w:rPr>
              <w:sz w:val="34"/>
            </w:rPr>
          </w:pPr>
          <w:r w:rsidRPr="00FE6F7A">
            <w:rPr>
              <w:sz w:val="34"/>
            </w:rPr>
            <w:tab/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2827EFC" w14:textId="77777777" w:rsidR="009667F1" w:rsidRPr="00FE6F7A" w:rsidRDefault="009667F1" w:rsidP="00D7056E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34E4F88" w14:textId="77777777" w:rsidR="009667F1" w:rsidRPr="00FE6F7A" w:rsidRDefault="009667F1" w:rsidP="00D7056E">
          <w:pPr>
            <w:suppressAutoHyphens/>
            <w:spacing w:before="240" w:line="240" w:lineRule="exact"/>
            <w:rPr>
              <w:spacing w:val="4"/>
              <w:w w:val="103"/>
              <w:kern w:val="14"/>
            </w:rPr>
          </w:pPr>
          <w:r w:rsidRPr="00FE6F7A">
            <w:rPr>
              <w:spacing w:val="4"/>
              <w:w w:val="103"/>
              <w:kern w:val="14"/>
            </w:rPr>
            <w:t>Distr.: General</w:t>
          </w:r>
        </w:p>
        <w:p w14:paraId="5E4DE0E8" w14:textId="0052437C" w:rsidR="009667F1" w:rsidRPr="00FE6F7A" w:rsidRDefault="00D76B65" w:rsidP="00D7056E">
          <w:pPr>
            <w:suppressAutoHyphens/>
            <w:spacing w:line="240" w:lineRule="exact"/>
            <w:rPr>
              <w:spacing w:val="4"/>
              <w:w w:val="103"/>
              <w:kern w:val="14"/>
            </w:rPr>
          </w:pPr>
          <w:r>
            <w:rPr>
              <w:spacing w:val="4"/>
              <w:w w:val="103"/>
              <w:kern w:val="14"/>
            </w:rPr>
            <w:t>11</w:t>
          </w:r>
          <w:r w:rsidR="009667F1">
            <w:rPr>
              <w:spacing w:val="4"/>
              <w:w w:val="103"/>
              <w:kern w:val="14"/>
            </w:rPr>
            <w:t xml:space="preserve"> November</w:t>
          </w:r>
          <w:r w:rsidR="009667F1" w:rsidRPr="00FE6F7A">
            <w:rPr>
              <w:spacing w:val="4"/>
              <w:w w:val="103"/>
              <w:kern w:val="14"/>
            </w:rPr>
            <w:t xml:space="preserve"> 20</w:t>
          </w:r>
          <w:r w:rsidR="009667F1">
            <w:rPr>
              <w:spacing w:val="4"/>
              <w:w w:val="103"/>
              <w:kern w:val="14"/>
            </w:rPr>
            <w:t>19</w:t>
          </w:r>
        </w:p>
        <w:p w14:paraId="6CBA0F93" w14:textId="77777777" w:rsidR="009667F1" w:rsidRPr="00FE6F7A" w:rsidRDefault="009667F1" w:rsidP="00D7056E">
          <w:pPr>
            <w:suppressAutoHyphens/>
            <w:spacing w:line="240" w:lineRule="exact"/>
            <w:rPr>
              <w:spacing w:val="4"/>
              <w:w w:val="103"/>
              <w:kern w:val="14"/>
            </w:rPr>
          </w:pPr>
        </w:p>
        <w:p w14:paraId="38F47ECD" w14:textId="77777777" w:rsidR="009667F1" w:rsidRPr="00FE6F7A" w:rsidRDefault="009667F1" w:rsidP="00D7056E">
          <w:pPr>
            <w:suppressAutoHyphens/>
            <w:spacing w:line="240" w:lineRule="exact"/>
            <w:rPr>
              <w:spacing w:val="4"/>
              <w:w w:val="103"/>
              <w:kern w:val="14"/>
            </w:rPr>
          </w:pPr>
          <w:r w:rsidRPr="00FE6F7A">
            <w:rPr>
              <w:spacing w:val="4"/>
              <w:w w:val="103"/>
              <w:kern w:val="14"/>
            </w:rPr>
            <w:t>Original: English</w:t>
          </w:r>
        </w:p>
      </w:tc>
    </w:tr>
  </w:tbl>
  <w:p w14:paraId="6BE417DB" w14:textId="77777777" w:rsidR="009667F1" w:rsidRPr="00D0450A" w:rsidRDefault="009667F1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3D8A" w14:textId="50205BCB" w:rsidR="009667F1" w:rsidRDefault="009667F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E5ABE4" wp14:editId="6FC1FFCA">
              <wp:simplePos x="0" y="0"/>
              <wp:positionH relativeFrom="column">
                <wp:posOffset>-71121</wp:posOffset>
              </wp:positionH>
              <wp:positionV relativeFrom="paragraph">
                <wp:posOffset>-302895</wp:posOffset>
              </wp:positionV>
              <wp:extent cx="8664575" cy="640080"/>
              <wp:effectExtent l="0" t="0" r="3175" b="762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457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80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842"/>
                          </w:tblGrid>
                          <w:tr w:rsidR="009667F1" w:rsidRPr="005841A3" w14:paraId="097976FB" w14:textId="77777777" w:rsidTr="00CB6948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70E68F49" w14:textId="3ABFA900" w:rsidR="009667F1" w:rsidRPr="00583CBC" w:rsidRDefault="009667F1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</w:rPr>
                                </w:pPr>
                                <w:r w:rsidRPr="00583CBC">
                                  <w:rPr>
                                    <w:rFonts w:ascii="Times New Roman" w:hAnsi="Times New Roman"/>
                                    <w:b/>
                                    <w:sz w:val="17"/>
                                  </w:rPr>
                                  <w:t>DP/DCP/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17"/>
                                  </w:rPr>
                                  <w:t>CUB/3</w:t>
                                </w:r>
                              </w:p>
                            </w:tc>
                            <w:tc>
                              <w:tcPr>
                                <w:tcW w:w="8842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5813C500" w14:textId="77777777" w:rsidR="009667F1" w:rsidRPr="00583CBC" w:rsidRDefault="009667F1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</w:rPr>
                                </w:pPr>
                              </w:p>
                            </w:tc>
                          </w:tr>
                        </w:tbl>
                        <w:p w14:paraId="13D636D4" w14:textId="77777777" w:rsidR="009667F1" w:rsidRDefault="009667F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5ABE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5.6pt;margin-top:-23.85pt;width:682.2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" o:allowincell="f" stroked="f">
              <v:textbox inset="0,0,0,0">
                <w:txbxContent>
                  <w:tbl>
                    <w:tblPr>
                      <w:tblW w:w="13680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842"/>
                    </w:tblGrid>
                    <w:tr w:rsidR="009667F1" w:rsidRPr="005841A3" w14:paraId="097976FB" w14:textId="77777777" w:rsidTr="00CB6948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70E68F49" w14:textId="3ABFA900" w:rsidR="009667F1" w:rsidRPr="00583CBC" w:rsidRDefault="009667F1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 w:rsidRPr="00583CBC"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DP/DCP/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CUB/3</w:t>
                          </w:r>
                        </w:p>
                      </w:tc>
                      <w:tc>
                        <w:tcPr>
                          <w:tcW w:w="8842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5813C500" w14:textId="77777777" w:rsidR="009667F1" w:rsidRPr="00583CBC" w:rsidRDefault="009667F1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c>
                    </w:tr>
                  </w:tbl>
                  <w:p w14:paraId="13D636D4" w14:textId="77777777" w:rsidR="009667F1" w:rsidRDefault="009667F1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ED1C44" wp14:editId="28623826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9667F1" w:rsidRPr="005841A3" w14:paraId="531218E4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1A840AA6" w14:textId="77777777" w:rsidR="009667F1" w:rsidRPr="00583CBC" w:rsidRDefault="009667F1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</w:rPr>
                                </w:pPr>
                                <w:r w:rsidRPr="00583CBC">
                                  <w:rPr>
                                    <w:rFonts w:ascii="Times New Roman" w:hAnsi="Times New Roman"/>
                                    <w:b/>
                                    <w:sz w:val="17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56995300" w14:textId="77777777" w:rsidR="009667F1" w:rsidRPr="00583CBC" w:rsidRDefault="009667F1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</w:rPr>
                                </w:pPr>
                              </w:p>
                            </w:tc>
                          </w:tr>
                        </w:tbl>
                        <w:p w14:paraId="7851C043" w14:textId="77777777" w:rsidR="009667F1" w:rsidRDefault="009667F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D1C44" id="Text Box 12" o:spid="_x0000_s1027" type="#_x0000_t202" style="position:absolute;margin-left:-5.75pt;margin-top:-23.85pt;width:666.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9667F1" w:rsidRPr="005841A3" w14:paraId="531218E4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1A840AA6" w14:textId="77777777" w:rsidR="009667F1" w:rsidRPr="00583CBC" w:rsidRDefault="009667F1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 w:rsidRPr="00583CBC"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56995300" w14:textId="77777777" w:rsidR="009667F1" w:rsidRPr="00583CBC" w:rsidRDefault="009667F1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c>
                    </w:tr>
                  </w:tbl>
                  <w:p w14:paraId="7851C043" w14:textId="77777777" w:rsidR="009667F1" w:rsidRDefault="009667F1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B10E36B" wp14:editId="31F16301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9667F1" w:rsidRPr="005841A3" w14:paraId="4B9038BE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6E14C909" w14:textId="77777777" w:rsidR="009667F1" w:rsidRPr="00583CBC" w:rsidRDefault="009667F1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</w:rPr>
                                </w:pPr>
                                <w:r w:rsidRPr="00583CBC">
                                  <w:rPr>
                                    <w:rFonts w:ascii="Times New Roman" w:hAnsi="Times New Roman"/>
                                    <w:b/>
                                    <w:sz w:val="17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E714C7E" w14:textId="77777777" w:rsidR="009667F1" w:rsidRPr="00583CBC" w:rsidRDefault="009667F1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</w:rPr>
                                </w:pPr>
                              </w:p>
                            </w:tc>
                          </w:tr>
                        </w:tbl>
                        <w:p w14:paraId="76DDA8FC" w14:textId="77777777" w:rsidR="009667F1" w:rsidRDefault="009667F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0E36B" id="Text Box 2" o:spid="_x0000_s1028" type="#_x0000_t202" style="position:absolute;margin-left:-5.75pt;margin-top:-23.85pt;width:666.5pt;height:5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9667F1" w:rsidRPr="005841A3" w14:paraId="4B9038BE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6E14C909" w14:textId="77777777" w:rsidR="009667F1" w:rsidRPr="00583CBC" w:rsidRDefault="009667F1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 w:rsidRPr="00583CBC"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E714C7E" w14:textId="77777777" w:rsidR="009667F1" w:rsidRPr="00583CBC" w:rsidRDefault="009667F1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c>
                    </w:tr>
                  </w:tbl>
                  <w:p w14:paraId="76DDA8FC" w14:textId="77777777" w:rsidR="009667F1" w:rsidRDefault="009667F1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662"/>
    </w:tblGrid>
    <w:tr w:rsidR="009667F1" w:rsidRPr="008E5B1E" w14:paraId="71F66FAB" w14:textId="77777777" w:rsidTr="005771CD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31978668" w14:textId="77777777" w:rsidR="009667F1" w:rsidRPr="008E5B1E" w:rsidRDefault="009667F1" w:rsidP="005C16B9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8662" w:type="dxa"/>
          <w:tcBorders>
            <w:bottom w:val="single" w:sz="4" w:space="0" w:color="auto"/>
          </w:tcBorders>
          <w:vAlign w:val="bottom"/>
        </w:tcPr>
        <w:p w14:paraId="1D0C0A5E" w14:textId="77777777" w:rsidR="009667F1" w:rsidRPr="008E5B1E" w:rsidRDefault="009667F1" w:rsidP="005C16B9">
          <w:pPr>
            <w:widowControl w:val="0"/>
            <w:tabs>
              <w:tab w:val="center" w:pos="4320"/>
              <w:tab w:val="right" w:pos="8640"/>
            </w:tabs>
            <w:spacing w:after="60"/>
            <w:jc w:val="right"/>
            <w:rPr>
              <w:sz w:val="17"/>
              <w:szCs w:val="17"/>
            </w:rPr>
          </w:pPr>
          <w:r w:rsidRPr="008E5B1E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CUB</w:t>
          </w:r>
          <w:r w:rsidRPr="008E5B1E">
            <w:rPr>
              <w:b/>
              <w:sz w:val="17"/>
              <w:szCs w:val="17"/>
            </w:rPr>
            <w:t>/3</w:t>
          </w:r>
        </w:p>
      </w:tc>
    </w:tr>
  </w:tbl>
  <w:p w14:paraId="1626E3D1" w14:textId="77777777" w:rsidR="009667F1" w:rsidRPr="005C16B9" w:rsidRDefault="009667F1">
    <w:pPr>
      <w:pStyle w:val="Head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662"/>
    </w:tblGrid>
    <w:tr w:rsidR="009667F1" w:rsidRPr="00026586" w14:paraId="4D75A262" w14:textId="77777777" w:rsidTr="005771CD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05B9018D" w14:textId="77777777" w:rsidR="009667F1" w:rsidRPr="00026586" w:rsidRDefault="009667F1" w:rsidP="00D7056E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8662" w:type="dxa"/>
          <w:tcBorders>
            <w:bottom w:val="single" w:sz="4" w:space="0" w:color="auto"/>
          </w:tcBorders>
          <w:vAlign w:val="bottom"/>
        </w:tcPr>
        <w:p w14:paraId="257D2809" w14:textId="43403644" w:rsidR="009667F1" w:rsidRPr="00026586" w:rsidRDefault="009667F1" w:rsidP="00D7056E">
          <w:pPr>
            <w:widowControl w:val="0"/>
            <w:tabs>
              <w:tab w:val="center" w:pos="4320"/>
              <w:tab w:val="right" w:pos="8640"/>
            </w:tabs>
            <w:spacing w:after="60"/>
            <w:jc w:val="right"/>
            <w:rPr>
              <w:sz w:val="17"/>
              <w:szCs w:val="17"/>
            </w:rPr>
          </w:pPr>
          <w:r w:rsidRPr="00026586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CUB</w:t>
          </w:r>
          <w:r w:rsidRPr="00026586">
            <w:rPr>
              <w:b/>
              <w:sz w:val="17"/>
              <w:szCs w:val="17"/>
            </w:rPr>
            <w:t>/3</w:t>
          </w:r>
        </w:p>
      </w:tc>
    </w:tr>
  </w:tbl>
  <w:p w14:paraId="07AA0953" w14:textId="77777777" w:rsidR="009667F1" w:rsidRPr="00D0450A" w:rsidRDefault="009667F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(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162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abstractNum w:abstractNumId="5" w15:restartNumberingAfterBreak="0">
    <w:nsid w:val="00000006"/>
    <w:multiLevelType w:val="multilevel"/>
    <w:tmpl w:val="00000006"/>
    <w:name w:val="WWNum20"/>
    <w:lvl w:ilvl="0">
      <w:start w:val="1"/>
      <w:numFmt w:val="lowerLetter"/>
      <w:lvlText w:val="(%1)"/>
      <w:lvlJc w:val="left"/>
      <w:pPr>
        <w:tabs>
          <w:tab w:val="num" w:pos="0"/>
        </w:tabs>
        <w:ind w:left="16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9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47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E17E43C8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9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7" w:hanging="180"/>
      </w:pPr>
    </w:lvl>
  </w:abstractNum>
  <w:abstractNum w:abstractNumId="10" w15:restartNumberingAfterBreak="0">
    <w:nsid w:val="0000000B"/>
    <w:multiLevelType w:val="multilevel"/>
    <w:tmpl w:val="0000000B"/>
    <w:name w:val="WWNum39"/>
    <w:lvl w:ilvl="0">
      <w:start w:val="1"/>
      <w:numFmt w:val="bullet"/>
      <w:lvlText w:val="-"/>
      <w:lvlJc w:val="left"/>
      <w:pPr>
        <w:tabs>
          <w:tab w:val="num" w:pos="0"/>
        </w:tabs>
        <w:ind w:left="63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96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45"/>
    <w:lvl w:ilvl="0">
      <w:start w:val="1"/>
      <w:numFmt w:val="lowerLetter"/>
      <w:lvlText w:val="(%1)"/>
      <w:lvlJc w:val="left"/>
      <w:pPr>
        <w:tabs>
          <w:tab w:val="num" w:pos="0"/>
        </w:tabs>
        <w:ind w:left="1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3394EA6"/>
    <w:multiLevelType w:val="hybridMultilevel"/>
    <w:tmpl w:val="55C867AC"/>
    <w:lvl w:ilvl="0" w:tplc="D0A4C05E">
      <w:start w:val="1"/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 w15:restartNumberingAfterBreak="0">
    <w:nsid w:val="0A4641AE"/>
    <w:multiLevelType w:val="hybridMultilevel"/>
    <w:tmpl w:val="D5CEBD4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D7D68"/>
    <w:multiLevelType w:val="hybridMultilevel"/>
    <w:tmpl w:val="A06E45F6"/>
    <w:name w:val="TOC4"/>
    <w:lvl w:ilvl="0" w:tplc="85324BF2">
      <w:start w:val="1"/>
      <w:numFmt w:val="decimal"/>
      <w:lvlText w:val="%1."/>
      <w:lvlJc w:val="left"/>
      <w:pPr>
        <w:tabs>
          <w:tab w:val="num" w:pos="821"/>
        </w:tabs>
        <w:ind w:left="346" w:firstLine="1267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15" w15:restartNumberingAfterBreak="0">
    <w:nsid w:val="2830666C"/>
    <w:multiLevelType w:val="hybridMultilevel"/>
    <w:tmpl w:val="AD5C1B9E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1C0A0019" w:tentative="1">
      <w:start w:val="1"/>
      <w:numFmt w:val="lowerLetter"/>
      <w:lvlText w:val="%2."/>
      <w:lvlJc w:val="left"/>
      <w:pPr>
        <w:ind w:left="2707" w:hanging="360"/>
      </w:pPr>
    </w:lvl>
    <w:lvl w:ilvl="2" w:tplc="1C0A001B" w:tentative="1">
      <w:start w:val="1"/>
      <w:numFmt w:val="lowerRoman"/>
      <w:lvlText w:val="%3."/>
      <w:lvlJc w:val="right"/>
      <w:pPr>
        <w:ind w:left="3427" w:hanging="180"/>
      </w:pPr>
    </w:lvl>
    <w:lvl w:ilvl="3" w:tplc="1C0A000F" w:tentative="1">
      <w:start w:val="1"/>
      <w:numFmt w:val="decimal"/>
      <w:lvlText w:val="%4."/>
      <w:lvlJc w:val="left"/>
      <w:pPr>
        <w:ind w:left="4147" w:hanging="360"/>
      </w:pPr>
    </w:lvl>
    <w:lvl w:ilvl="4" w:tplc="1C0A0019" w:tentative="1">
      <w:start w:val="1"/>
      <w:numFmt w:val="lowerLetter"/>
      <w:lvlText w:val="%5."/>
      <w:lvlJc w:val="left"/>
      <w:pPr>
        <w:ind w:left="4867" w:hanging="360"/>
      </w:pPr>
    </w:lvl>
    <w:lvl w:ilvl="5" w:tplc="1C0A001B" w:tentative="1">
      <w:start w:val="1"/>
      <w:numFmt w:val="lowerRoman"/>
      <w:lvlText w:val="%6."/>
      <w:lvlJc w:val="right"/>
      <w:pPr>
        <w:ind w:left="5587" w:hanging="180"/>
      </w:pPr>
    </w:lvl>
    <w:lvl w:ilvl="6" w:tplc="1C0A000F" w:tentative="1">
      <w:start w:val="1"/>
      <w:numFmt w:val="decimal"/>
      <w:lvlText w:val="%7."/>
      <w:lvlJc w:val="left"/>
      <w:pPr>
        <w:ind w:left="6307" w:hanging="360"/>
      </w:pPr>
    </w:lvl>
    <w:lvl w:ilvl="7" w:tplc="1C0A0019" w:tentative="1">
      <w:start w:val="1"/>
      <w:numFmt w:val="lowerLetter"/>
      <w:lvlText w:val="%8."/>
      <w:lvlJc w:val="left"/>
      <w:pPr>
        <w:ind w:left="7027" w:hanging="360"/>
      </w:pPr>
    </w:lvl>
    <w:lvl w:ilvl="8" w:tplc="1C0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6" w15:restartNumberingAfterBreak="0">
    <w:nsid w:val="2ACC0937"/>
    <w:multiLevelType w:val="hybridMultilevel"/>
    <w:tmpl w:val="D2EAD11A"/>
    <w:lvl w:ilvl="0" w:tplc="B35EA726">
      <w:start w:val="1"/>
      <w:numFmt w:val="upperRoman"/>
      <w:lvlText w:val="%1."/>
      <w:lvlJc w:val="left"/>
      <w:pPr>
        <w:ind w:left="1987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2D06081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9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7" w:hanging="180"/>
      </w:pPr>
    </w:lvl>
  </w:abstractNum>
  <w:abstractNum w:abstractNumId="18" w15:restartNumberingAfterBreak="0">
    <w:nsid w:val="369237BE"/>
    <w:multiLevelType w:val="hybridMultilevel"/>
    <w:tmpl w:val="4BFC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B1C68"/>
    <w:multiLevelType w:val="multilevel"/>
    <w:tmpl w:val="D92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F2959"/>
    <w:multiLevelType w:val="hybridMultilevel"/>
    <w:tmpl w:val="2CE6F9DA"/>
    <w:lvl w:ilvl="0" w:tplc="B08429D4">
      <w:start w:val="1"/>
      <w:numFmt w:val="upperRoman"/>
      <w:lvlText w:val="%1-"/>
      <w:lvlJc w:val="left"/>
      <w:pPr>
        <w:ind w:left="828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88" w:hanging="360"/>
      </w:pPr>
    </w:lvl>
    <w:lvl w:ilvl="2" w:tplc="180A001B" w:tentative="1">
      <w:start w:val="1"/>
      <w:numFmt w:val="lowerRoman"/>
      <w:lvlText w:val="%3."/>
      <w:lvlJc w:val="right"/>
      <w:pPr>
        <w:ind w:left="1908" w:hanging="180"/>
      </w:pPr>
    </w:lvl>
    <w:lvl w:ilvl="3" w:tplc="180A000F" w:tentative="1">
      <w:start w:val="1"/>
      <w:numFmt w:val="decimal"/>
      <w:lvlText w:val="%4."/>
      <w:lvlJc w:val="left"/>
      <w:pPr>
        <w:ind w:left="2628" w:hanging="360"/>
      </w:pPr>
    </w:lvl>
    <w:lvl w:ilvl="4" w:tplc="180A0019" w:tentative="1">
      <w:start w:val="1"/>
      <w:numFmt w:val="lowerLetter"/>
      <w:lvlText w:val="%5."/>
      <w:lvlJc w:val="left"/>
      <w:pPr>
        <w:ind w:left="3348" w:hanging="360"/>
      </w:pPr>
    </w:lvl>
    <w:lvl w:ilvl="5" w:tplc="180A001B" w:tentative="1">
      <w:start w:val="1"/>
      <w:numFmt w:val="lowerRoman"/>
      <w:lvlText w:val="%6."/>
      <w:lvlJc w:val="right"/>
      <w:pPr>
        <w:ind w:left="4068" w:hanging="180"/>
      </w:pPr>
    </w:lvl>
    <w:lvl w:ilvl="6" w:tplc="180A000F" w:tentative="1">
      <w:start w:val="1"/>
      <w:numFmt w:val="decimal"/>
      <w:lvlText w:val="%7."/>
      <w:lvlJc w:val="left"/>
      <w:pPr>
        <w:ind w:left="4788" w:hanging="360"/>
      </w:pPr>
    </w:lvl>
    <w:lvl w:ilvl="7" w:tplc="180A0019" w:tentative="1">
      <w:start w:val="1"/>
      <w:numFmt w:val="lowerLetter"/>
      <w:lvlText w:val="%8."/>
      <w:lvlJc w:val="left"/>
      <w:pPr>
        <w:ind w:left="5508" w:hanging="360"/>
      </w:pPr>
    </w:lvl>
    <w:lvl w:ilvl="8" w:tplc="1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3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0B97D13"/>
    <w:multiLevelType w:val="hybridMultilevel"/>
    <w:tmpl w:val="63005C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D51FA"/>
    <w:multiLevelType w:val="hybridMultilevel"/>
    <w:tmpl w:val="48182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45FF8"/>
    <w:multiLevelType w:val="hybridMultilevel"/>
    <w:tmpl w:val="AD5C1B9E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1C0A0019" w:tentative="1">
      <w:start w:val="1"/>
      <w:numFmt w:val="lowerLetter"/>
      <w:lvlText w:val="%2."/>
      <w:lvlJc w:val="left"/>
      <w:pPr>
        <w:ind w:left="2707" w:hanging="360"/>
      </w:pPr>
    </w:lvl>
    <w:lvl w:ilvl="2" w:tplc="1C0A001B" w:tentative="1">
      <w:start w:val="1"/>
      <w:numFmt w:val="lowerRoman"/>
      <w:lvlText w:val="%3."/>
      <w:lvlJc w:val="right"/>
      <w:pPr>
        <w:ind w:left="3427" w:hanging="180"/>
      </w:pPr>
    </w:lvl>
    <w:lvl w:ilvl="3" w:tplc="1C0A000F" w:tentative="1">
      <w:start w:val="1"/>
      <w:numFmt w:val="decimal"/>
      <w:lvlText w:val="%4."/>
      <w:lvlJc w:val="left"/>
      <w:pPr>
        <w:ind w:left="4147" w:hanging="360"/>
      </w:pPr>
    </w:lvl>
    <w:lvl w:ilvl="4" w:tplc="1C0A0019" w:tentative="1">
      <w:start w:val="1"/>
      <w:numFmt w:val="lowerLetter"/>
      <w:lvlText w:val="%5."/>
      <w:lvlJc w:val="left"/>
      <w:pPr>
        <w:ind w:left="4867" w:hanging="360"/>
      </w:pPr>
    </w:lvl>
    <w:lvl w:ilvl="5" w:tplc="1C0A001B" w:tentative="1">
      <w:start w:val="1"/>
      <w:numFmt w:val="lowerRoman"/>
      <w:lvlText w:val="%6."/>
      <w:lvlJc w:val="right"/>
      <w:pPr>
        <w:ind w:left="5587" w:hanging="180"/>
      </w:pPr>
    </w:lvl>
    <w:lvl w:ilvl="6" w:tplc="1C0A000F" w:tentative="1">
      <w:start w:val="1"/>
      <w:numFmt w:val="decimal"/>
      <w:lvlText w:val="%7."/>
      <w:lvlJc w:val="left"/>
      <w:pPr>
        <w:ind w:left="6307" w:hanging="360"/>
      </w:pPr>
    </w:lvl>
    <w:lvl w:ilvl="7" w:tplc="1C0A0019" w:tentative="1">
      <w:start w:val="1"/>
      <w:numFmt w:val="lowerLetter"/>
      <w:lvlText w:val="%8."/>
      <w:lvlJc w:val="left"/>
      <w:pPr>
        <w:ind w:left="7027" w:hanging="360"/>
      </w:pPr>
    </w:lvl>
    <w:lvl w:ilvl="8" w:tplc="1C0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8" w15:restartNumberingAfterBreak="0">
    <w:nsid w:val="60C240B6"/>
    <w:multiLevelType w:val="multilevel"/>
    <w:tmpl w:val="A284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668AB"/>
    <w:multiLevelType w:val="hybridMultilevel"/>
    <w:tmpl w:val="E4C6414E"/>
    <w:lvl w:ilvl="0" w:tplc="3250B8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C4A5C"/>
    <w:multiLevelType w:val="multilevel"/>
    <w:tmpl w:val="FEC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9"/>
  </w:num>
  <w:num w:numId="3">
    <w:abstractNumId w:val="2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2"/>
  </w:num>
  <w:num w:numId="34">
    <w:abstractNumId w:val="20"/>
  </w:num>
  <w:num w:numId="35">
    <w:abstractNumId w:val="13"/>
  </w:num>
  <w:num w:numId="36">
    <w:abstractNumId w:val="1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4"/>
  </w:num>
  <w:num w:numId="40">
    <w:abstractNumId w:val="31"/>
  </w:num>
  <w:num w:numId="41">
    <w:abstractNumId w:val="19"/>
  </w:num>
  <w:num w:numId="42">
    <w:abstractNumId w:val="25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0"/>
  </w:num>
  <w:num w:numId="46">
    <w:abstractNumId w:val="16"/>
  </w:num>
  <w:num w:numId="47">
    <w:abstractNumId w:val="2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vgrossman">
    <w15:presenceInfo w15:providerId="None" w15:userId="dvgross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numStart w:val="7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DcwBLJMLUxNTJR0lIJTi4sz8/NACkxqAWBJdaUsAAAA"/>
  </w:docVars>
  <w:rsids>
    <w:rsidRoot w:val="00D9153B"/>
    <w:rsid w:val="00000B51"/>
    <w:rsid w:val="000010B5"/>
    <w:rsid w:val="00001232"/>
    <w:rsid w:val="00001297"/>
    <w:rsid w:val="0000231D"/>
    <w:rsid w:val="000027D2"/>
    <w:rsid w:val="000052F4"/>
    <w:rsid w:val="00005E26"/>
    <w:rsid w:val="00006E39"/>
    <w:rsid w:val="000073CB"/>
    <w:rsid w:val="00007609"/>
    <w:rsid w:val="00007E48"/>
    <w:rsid w:val="00010542"/>
    <w:rsid w:val="00010CC1"/>
    <w:rsid w:val="00012103"/>
    <w:rsid w:val="000156E4"/>
    <w:rsid w:val="00015FDE"/>
    <w:rsid w:val="000160FB"/>
    <w:rsid w:val="00016217"/>
    <w:rsid w:val="00016861"/>
    <w:rsid w:val="00016A8A"/>
    <w:rsid w:val="000200CF"/>
    <w:rsid w:val="00020151"/>
    <w:rsid w:val="000205F1"/>
    <w:rsid w:val="00022047"/>
    <w:rsid w:val="00023408"/>
    <w:rsid w:val="0002527C"/>
    <w:rsid w:val="00026AA8"/>
    <w:rsid w:val="00026B9D"/>
    <w:rsid w:val="000274B9"/>
    <w:rsid w:val="0002758B"/>
    <w:rsid w:val="000276A0"/>
    <w:rsid w:val="000278D6"/>
    <w:rsid w:val="00031C35"/>
    <w:rsid w:val="0003262C"/>
    <w:rsid w:val="00032EC8"/>
    <w:rsid w:val="00032F25"/>
    <w:rsid w:val="000330DB"/>
    <w:rsid w:val="0003429F"/>
    <w:rsid w:val="0003562A"/>
    <w:rsid w:val="00035753"/>
    <w:rsid w:val="00036095"/>
    <w:rsid w:val="00036AF4"/>
    <w:rsid w:val="0003714C"/>
    <w:rsid w:val="000413C9"/>
    <w:rsid w:val="0004180E"/>
    <w:rsid w:val="00041C10"/>
    <w:rsid w:val="00041E65"/>
    <w:rsid w:val="000421DC"/>
    <w:rsid w:val="0004315D"/>
    <w:rsid w:val="00043804"/>
    <w:rsid w:val="000441A1"/>
    <w:rsid w:val="00044657"/>
    <w:rsid w:val="0004492F"/>
    <w:rsid w:val="00044E0D"/>
    <w:rsid w:val="0004508F"/>
    <w:rsid w:val="00045729"/>
    <w:rsid w:val="00046CA9"/>
    <w:rsid w:val="00050869"/>
    <w:rsid w:val="00051931"/>
    <w:rsid w:val="00054633"/>
    <w:rsid w:val="00054A67"/>
    <w:rsid w:val="00055E19"/>
    <w:rsid w:val="000561C1"/>
    <w:rsid w:val="00056204"/>
    <w:rsid w:val="00056F93"/>
    <w:rsid w:val="00056FD6"/>
    <w:rsid w:val="000570D1"/>
    <w:rsid w:val="000571A9"/>
    <w:rsid w:val="000579E7"/>
    <w:rsid w:val="00060290"/>
    <w:rsid w:val="00060EF4"/>
    <w:rsid w:val="00063E24"/>
    <w:rsid w:val="00063E81"/>
    <w:rsid w:val="00065A9C"/>
    <w:rsid w:val="00066343"/>
    <w:rsid w:val="0006672B"/>
    <w:rsid w:val="00067D27"/>
    <w:rsid w:val="0007088D"/>
    <w:rsid w:val="000715F8"/>
    <w:rsid w:val="00072229"/>
    <w:rsid w:val="00073CF1"/>
    <w:rsid w:val="000748D6"/>
    <w:rsid w:val="00074BD0"/>
    <w:rsid w:val="00074D9A"/>
    <w:rsid w:val="00074DB9"/>
    <w:rsid w:val="000753C4"/>
    <w:rsid w:val="00075DAF"/>
    <w:rsid w:val="00075DF0"/>
    <w:rsid w:val="00075FBC"/>
    <w:rsid w:val="000762CA"/>
    <w:rsid w:val="000803A4"/>
    <w:rsid w:val="000806E3"/>
    <w:rsid w:val="00081317"/>
    <w:rsid w:val="0008339E"/>
    <w:rsid w:val="00083589"/>
    <w:rsid w:val="00085032"/>
    <w:rsid w:val="000855D9"/>
    <w:rsid w:val="00090AD1"/>
    <w:rsid w:val="00090F4F"/>
    <w:rsid w:val="00091476"/>
    <w:rsid w:val="00092879"/>
    <w:rsid w:val="00093B43"/>
    <w:rsid w:val="00094657"/>
    <w:rsid w:val="000947AF"/>
    <w:rsid w:val="0009487A"/>
    <w:rsid w:val="00094C42"/>
    <w:rsid w:val="00094E87"/>
    <w:rsid w:val="00095317"/>
    <w:rsid w:val="00096CAE"/>
    <w:rsid w:val="00097157"/>
    <w:rsid w:val="000979CD"/>
    <w:rsid w:val="00097FB2"/>
    <w:rsid w:val="000A09A3"/>
    <w:rsid w:val="000A151D"/>
    <w:rsid w:val="000A1986"/>
    <w:rsid w:val="000A22F3"/>
    <w:rsid w:val="000A24C5"/>
    <w:rsid w:val="000A2581"/>
    <w:rsid w:val="000A3054"/>
    <w:rsid w:val="000A3352"/>
    <w:rsid w:val="000A37C4"/>
    <w:rsid w:val="000A3F7F"/>
    <w:rsid w:val="000A5677"/>
    <w:rsid w:val="000A5C44"/>
    <w:rsid w:val="000A63FA"/>
    <w:rsid w:val="000A77C6"/>
    <w:rsid w:val="000B2C05"/>
    <w:rsid w:val="000B318D"/>
    <w:rsid w:val="000B31EB"/>
    <w:rsid w:val="000B3A13"/>
    <w:rsid w:val="000B42E0"/>
    <w:rsid w:val="000B4BB2"/>
    <w:rsid w:val="000B6AE6"/>
    <w:rsid w:val="000B6DEC"/>
    <w:rsid w:val="000B769B"/>
    <w:rsid w:val="000C0C1E"/>
    <w:rsid w:val="000C6F91"/>
    <w:rsid w:val="000C76B0"/>
    <w:rsid w:val="000C7BBE"/>
    <w:rsid w:val="000D0ED7"/>
    <w:rsid w:val="000D18A2"/>
    <w:rsid w:val="000D1F04"/>
    <w:rsid w:val="000D2475"/>
    <w:rsid w:val="000D370D"/>
    <w:rsid w:val="000D3D7E"/>
    <w:rsid w:val="000D442C"/>
    <w:rsid w:val="000D4DC4"/>
    <w:rsid w:val="000D63C5"/>
    <w:rsid w:val="000E06C2"/>
    <w:rsid w:val="000E2753"/>
    <w:rsid w:val="000E2E33"/>
    <w:rsid w:val="000E340B"/>
    <w:rsid w:val="000E4E9B"/>
    <w:rsid w:val="000E5165"/>
    <w:rsid w:val="000E612D"/>
    <w:rsid w:val="000E745A"/>
    <w:rsid w:val="000E7E9E"/>
    <w:rsid w:val="000F0044"/>
    <w:rsid w:val="000F06EF"/>
    <w:rsid w:val="000F3562"/>
    <w:rsid w:val="000F46E4"/>
    <w:rsid w:val="000F5773"/>
    <w:rsid w:val="000F5B76"/>
    <w:rsid w:val="000F703B"/>
    <w:rsid w:val="000F7CBB"/>
    <w:rsid w:val="00103D62"/>
    <w:rsid w:val="00104519"/>
    <w:rsid w:val="00105F49"/>
    <w:rsid w:val="0010652B"/>
    <w:rsid w:val="00106E11"/>
    <w:rsid w:val="00106EF8"/>
    <w:rsid w:val="00107084"/>
    <w:rsid w:val="001101A2"/>
    <w:rsid w:val="0011099F"/>
    <w:rsid w:val="00110F47"/>
    <w:rsid w:val="00111489"/>
    <w:rsid w:val="00111797"/>
    <w:rsid w:val="001118E2"/>
    <w:rsid w:val="00111B19"/>
    <w:rsid w:val="00112182"/>
    <w:rsid w:val="00113741"/>
    <w:rsid w:val="00114A64"/>
    <w:rsid w:val="00114ABD"/>
    <w:rsid w:val="0011513C"/>
    <w:rsid w:val="001154DD"/>
    <w:rsid w:val="00115F59"/>
    <w:rsid w:val="00116C1A"/>
    <w:rsid w:val="00121358"/>
    <w:rsid w:val="0012178B"/>
    <w:rsid w:val="00121AEC"/>
    <w:rsid w:val="00121F3E"/>
    <w:rsid w:val="0012229E"/>
    <w:rsid w:val="0012313E"/>
    <w:rsid w:val="00123849"/>
    <w:rsid w:val="00123A5E"/>
    <w:rsid w:val="001245B7"/>
    <w:rsid w:val="00125010"/>
    <w:rsid w:val="00125266"/>
    <w:rsid w:val="00125ABF"/>
    <w:rsid w:val="00125B82"/>
    <w:rsid w:val="001305E6"/>
    <w:rsid w:val="00131848"/>
    <w:rsid w:val="0013239A"/>
    <w:rsid w:val="00132622"/>
    <w:rsid w:val="001353C6"/>
    <w:rsid w:val="001357AB"/>
    <w:rsid w:val="0013612B"/>
    <w:rsid w:val="0013696A"/>
    <w:rsid w:val="0013761A"/>
    <w:rsid w:val="00140B59"/>
    <w:rsid w:val="001413E3"/>
    <w:rsid w:val="00141AEA"/>
    <w:rsid w:val="00142F22"/>
    <w:rsid w:val="00142FA2"/>
    <w:rsid w:val="0014423A"/>
    <w:rsid w:val="0014485B"/>
    <w:rsid w:val="0014642B"/>
    <w:rsid w:val="00146BB7"/>
    <w:rsid w:val="00147042"/>
    <w:rsid w:val="001471A7"/>
    <w:rsid w:val="00147C8A"/>
    <w:rsid w:val="001506F6"/>
    <w:rsid w:val="00150903"/>
    <w:rsid w:val="00153B3B"/>
    <w:rsid w:val="00154032"/>
    <w:rsid w:val="001547D3"/>
    <w:rsid w:val="001555D7"/>
    <w:rsid w:val="001559BD"/>
    <w:rsid w:val="00157F79"/>
    <w:rsid w:val="00160268"/>
    <w:rsid w:val="00163E84"/>
    <w:rsid w:val="00164C71"/>
    <w:rsid w:val="00166857"/>
    <w:rsid w:val="001668AA"/>
    <w:rsid w:val="00166C0F"/>
    <w:rsid w:val="00166F30"/>
    <w:rsid w:val="001675B1"/>
    <w:rsid w:val="001676A2"/>
    <w:rsid w:val="00167751"/>
    <w:rsid w:val="00167897"/>
    <w:rsid w:val="0016789D"/>
    <w:rsid w:val="00167C87"/>
    <w:rsid w:val="001717F2"/>
    <w:rsid w:val="001723BF"/>
    <w:rsid w:val="00172EE3"/>
    <w:rsid w:val="00172F16"/>
    <w:rsid w:val="00176479"/>
    <w:rsid w:val="001766B2"/>
    <w:rsid w:val="00177087"/>
    <w:rsid w:val="00177BC7"/>
    <w:rsid w:val="00177E7E"/>
    <w:rsid w:val="00180B15"/>
    <w:rsid w:val="00181479"/>
    <w:rsid w:val="00181BA5"/>
    <w:rsid w:val="001828C3"/>
    <w:rsid w:val="00182CE0"/>
    <w:rsid w:val="001832FE"/>
    <w:rsid w:val="001834AF"/>
    <w:rsid w:val="00183525"/>
    <w:rsid w:val="0018356F"/>
    <w:rsid w:val="001835AC"/>
    <w:rsid w:val="0018459D"/>
    <w:rsid w:val="0018502B"/>
    <w:rsid w:val="0018562B"/>
    <w:rsid w:val="00185EDF"/>
    <w:rsid w:val="001876C5"/>
    <w:rsid w:val="00187D68"/>
    <w:rsid w:val="00190155"/>
    <w:rsid w:val="0019026F"/>
    <w:rsid w:val="001906B5"/>
    <w:rsid w:val="00193A80"/>
    <w:rsid w:val="00194163"/>
    <w:rsid w:val="00194FEB"/>
    <w:rsid w:val="001970A4"/>
    <w:rsid w:val="00197AD1"/>
    <w:rsid w:val="001A04AB"/>
    <w:rsid w:val="001A1BD7"/>
    <w:rsid w:val="001A32AA"/>
    <w:rsid w:val="001A46F5"/>
    <w:rsid w:val="001A562A"/>
    <w:rsid w:val="001A65F4"/>
    <w:rsid w:val="001A7C0C"/>
    <w:rsid w:val="001B0020"/>
    <w:rsid w:val="001B0A46"/>
    <w:rsid w:val="001B18C7"/>
    <w:rsid w:val="001B2418"/>
    <w:rsid w:val="001B311E"/>
    <w:rsid w:val="001B3AA7"/>
    <w:rsid w:val="001B3F87"/>
    <w:rsid w:val="001B4026"/>
    <w:rsid w:val="001B484E"/>
    <w:rsid w:val="001B598C"/>
    <w:rsid w:val="001B76A6"/>
    <w:rsid w:val="001B7F3A"/>
    <w:rsid w:val="001C00CA"/>
    <w:rsid w:val="001C07F8"/>
    <w:rsid w:val="001C1A75"/>
    <w:rsid w:val="001C2F59"/>
    <w:rsid w:val="001C448E"/>
    <w:rsid w:val="001C449E"/>
    <w:rsid w:val="001C4BB7"/>
    <w:rsid w:val="001C4C29"/>
    <w:rsid w:val="001C4CE9"/>
    <w:rsid w:val="001C5C47"/>
    <w:rsid w:val="001C6C08"/>
    <w:rsid w:val="001D163E"/>
    <w:rsid w:val="001D2056"/>
    <w:rsid w:val="001D2AC3"/>
    <w:rsid w:val="001D33E3"/>
    <w:rsid w:val="001D42D1"/>
    <w:rsid w:val="001D47FF"/>
    <w:rsid w:val="001D50DD"/>
    <w:rsid w:val="001D64E5"/>
    <w:rsid w:val="001D66E8"/>
    <w:rsid w:val="001D6EB8"/>
    <w:rsid w:val="001D7C02"/>
    <w:rsid w:val="001E05EC"/>
    <w:rsid w:val="001E0635"/>
    <w:rsid w:val="001E0F70"/>
    <w:rsid w:val="001E13BB"/>
    <w:rsid w:val="001E188F"/>
    <w:rsid w:val="001E1D12"/>
    <w:rsid w:val="001E2014"/>
    <w:rsid w:val="001E2182"/>
    <w:rsid w:val="001E338E"/>
    <w:rsid w:val="001E3DCB"/>
    <w:rsid w:val="001E4809"/>
    <w:rsid w:val="001E4F49"/>
    <w:rsid w:val="001E4F4F"/>
    <w:rsid w:val="001E5537"/>
    <w:rsid w:val="001E7CAF"/>
    <w:rsid w:val="001F09EA"/>
    <w:rsid w:val="001F27F4"/>
    <w:rsid w:val="001F3DC0"/>
    <w:rsid w:val="001F4C5A"/>
    <w:rsid w:val="001F4EA9"/>
    <w:rsid w:val="001F4F73"/>
    <w:rsid w:val="001F5B65"/>
    <w:rsid w:val="001F6425"/>
    <w:rsid w:val="001F659D"/>
    <w:rsid w:val="001F6772"/>
    <w:rsid w:val="001F7421"/>
    <w:rsid w:val="00200195"/>
    <w:rsid w:val="00200B5F"/>
    <w:rsid w:val="00200E75"/>
    <w:rsid w:val="00201EEF"/>
    <w:rsid w:val="00202612"/>
    <w:rsid w:val="00202864"/>
    <w:rsid w:val="002036B0"/>
    <w:rsid w:val="002039D8"/>
    <w:rsid w:val="002047C8"/>
    <w:rsid w:val="00204A53"/>
    <w:rsid w:val="002052B3"/>
    <w:rsid w:val="00205881"/>
    <w:rsid w:val="002058F9"/>
    <w:rsid w:val="00205B8D"/>
    <w:rsid w:val="00206D1E"/>
    <w:rsid w:val="00212B1F"/>
    <w:rsid w:val="00212D69"/>
    <w:rsid w:val="00212F73"/>
    <w:rsid w:val="00213D7C"/>
    <w:rsid w:val="00213FE6"/>
    <w:rsid w:val="00214513"/>
    <w:rsid w:val="002155B7"/>
    <w:rsid w:val="00216917"/>
    <w:rsid w:val="00216DE8"/>
    <w:rsid w:val="0021766A"/>
    <w:rsid w:val="00217C90"/>
    <w:rsid w:val="00217FF5"/>
    <w:rsid w:val="00220FD5"/>
    <w:rsid w:val="0022142B"/>
    <w:rsid w:val="002225D3"/>
    <w:rsid w:val="00222A35"/>
    <w:rsid w:val="0022301D"/>
    <w:rsid w:val="00224B2C"/>
    <w:rsid w:val="002252CC"/>
    <w:rsid w:val="00225AAF"/>
    <w:rsid w:val="00225FD2"/>
    <w:rsid w:val="00227169"/>
    <w:rsid w:val="00227804"/>
    <w:rsid w:val="00227E55"/>
    <w:rsid w:val="002302B6"/>
    <w:rsid w:val="002306D3"/>
    <w:rsid w:val="002308DC"/>
    <w:rsid w:val="00230C99"/>
    <w:rsid w:val="00231074"/>
    <w:rsid w:val="00232AA0"/>
    <w:rsid w:val="00232EFE"/>
    <w:rsid w:val="0023472F"/>
    <w:rsid w:val="00234CDF"/>
    <w:rsid w:val="00236B91"/>
    <w:rsid w:val="00237AC6"/>
    <w:rsid w:val="00241FED"/>
    <w:rsid w:val="002424C0"/>
    <w:rsid w:val="00242CAA"/>
    <w:rsid w:val="00244A59"/>
    <w:rsid w:val="00244C5F"/>
    <w:rsid w:val="00244DDE"/>
    <w:rsid w:val="0024541D"/>
    <w:rsid w:val="00245D74"/>
    <w:rsid w:val="00245E6D"/>
    <w:rsid w:val="00245E8A"/>
    <w:rsid w:val="00246D03"/>
    <w:rsid w:val="00246DDF"/>
    <w:rsid w:val="00250C3A"/>
    <w:rsid w:val="002526C8"/>
    <w:rsid w:val="002546D4"/>
    <w:rsid w:val="002556C5"/>
    <w:rsid w:val="002562DD"/>
    <w:rsid w:val="002573CC"/>
    <w:rsid w:val="00260E20"/>
    <w:rsid w:val="00260FAA"/>
    <w:rsid w:val="00261619"/>
    <w:rsid w:val="00262338"/>
    <w:rsid w:val="00263762"/>
    <w:rsid w:val="0026377C"/>
    <w:rsid w:val="00263938"/>
    <w:rsid w:val="00264172"/>
    <w:rsid w:val="002642D4"/>
    <w:rsid w:val="002646D7"/>
    <w:rsid w:val="002666D0"/>
    <w:rsid w:val="002671D7"/>
    <w:rsid w:val="00267962"/>
    <w:rsid w:val="00267B0C"/>
    <w:rsid w:val="002700A3"/>
    <w:rsid w:val="002716CF"/>
    <w:rsid w:val="0027259C"/>
    <w:rsid w:val="002727AE"/>
    <w:rsid w:val="00272BC2"/>
    <w:rsid w:val="00273543"/>
    <w:rsid w:val="00273CEC"/>
    <w:rsid w:val="00274C82"/>
    <w:rsid w:val="0027654D"/>
    <w:rsid w:val="00277047"/>
    <w:rsid w:val="0027786C"/>
    <w:rsid w:val="002810DF"/>
    <w:rsid w:val="00281281"/>
    <w:rsid w:val="002812AB"/>
    <w:rsid w:val="002816D8"/>
    <w:rsid w:val="00281970"/>
    <w:rsid w:val="00282544"/>
    <w:rsid w:val="00282A8C"/>
    <w:rsid w:val="00282BAD"/>
    <w:rsid w:val="00282D84"/>
    <w:rsid w:val="002836EB"/>
    <w:rsid w:val="00284B1C"/>
    <w:rsid w:val="0028537A"/>
    <w:rsid w:val="002854EE"/>
    <w:rsid w:val="0028565C"/>
    <w:rsid w:val="002858C5"/>
    <w:rsid w:val="00285E26"/>
    <w:rsid w:val="002865D4"/>
    <w:rsid w:val="002875DE"/>
    <w:rsid w:val="0028790F"/>
    <w:rsid w:val="00287E07"/>
    <w:rsid w:val="00290EB3"/>
    <w:rsid w:val="00292846"/>
    <w:rsid w:val="00292A90"/>
    <w:rsid w:val="00292F61"/>
    <w:rsid w:val="002940ED"/>
    <w:rsid w:val="0029476D"/>
    <w:rsid w:val="00295678"/>
    <w:rsid w:val="00295D6E"/>
    <w:rsid w:val="002971D6"/>
    <w:rsid w:val="0029778A"/>
    <w:rsid w:val="002A0021"/>
    <w:rsid w:val="002A12C5"/>
    <w:rsid w:val="002A252F"/>
    <w:rsid w:val="002A2E82"/>
    <w:rsid w:val="002A2F08"/>
    <w:rsid w:val="002A3641"/>
    <w:rsid w:val="002A495F"/>
    <w:rsid w:val="002A538C"/>
    <w:rsid w:val="002A647C"/>
    <w:rsid w:val="002A706F"/>
    <w:rsid w:val="002A70EA"/>
    <w:rsid w:val="002A7363"/>
    <w:rsid w:val="002A7F43"/>
    <w:rsid w:val="002B032A"/>
    <w:rsid w:val="002B12B3"/>
    <w:rsid w:val="002B1406"/>
    <w:rsid w:val="002B160D"/>
    <w:rsid w:val="002B1A9E"/>
    <w:rsid w:val="002B365E"/>
    <w:rsid w:val="002B38B4"/>
    <w:rsid w:val="002B489A"/>
    <w:rsid w:val="002B4B4E"/>
    <w:rsid w:val="002B5860"/>
    <w:rsid w:val="002B591E"/>
    <w:rsid w:val="002B60E3"/>
    <w:rsid w:val="002B6341"/>
    <w:rsid w:val="002B6418"/>
    <w:rsid w:val="002B78BF"/>
    <w:rsid w:val="002C0526"/>
    <w:rsid w:val="002C0E9A"/>
    <w:rsid w:val="002C1990"/>
    <w:rsid w:val="002C27A8"/>
    <w:rsid w:val="002C333E"/>
    <w:rsid w:val="002C36C8"/>
    <w:rsid w:val="002C3D1D"/>
    <w:rsid w:val="002C41BB"/>
    <w:rsid w:val="002C516C"/>
    <w:rsid w:val="002C51A0"/>
    <w:rsid w:val="002C58AC"/>
    <w:rsid w:val="002C70FB"/>
    <w:rsid w:val="002C7971"/>
    <w:rsid w:val="002C7C8A"/>
    <w:rsid w:val="002C7CCE"/>
    <w:rsid w:val="002D0584"/>
    <w:rsid w:val="002D1992"/>
    <w:rsid w:val="002D2E2A"/>
    <w:rsid w:val="002D300B"/>
    <w:rsid w:val="002D4274"/>
    <w:rsid w:val="002D5295"/>
    <w:rsid w:val="002D52BF"/>
    <w:rsid w:val="002D5C01"/>
    <w:rsid w:val="002D68FA"/>
    <w:rsid w:val="002D6B8B"/>
    <w:rsid w:val="002D7ECA"/>
    <w:rsid w:val="002E0011"/>
    <w:rsid w:val="002E0141"/>
    <w:rsid w:val="002E0B5D"/>
    <w:rsid w:val="002E0B76"/>
    <w:rsid w:val="002E1142"/>
    <w:rsid w:val="002E1495"/>
    <w:rsid w:val="002E2900"/>
    <w:rsid w:val="002E3C0D"/>
    <w:rsid w:val="002E3EEC"/>
    <w:rsid w:val="002E43EC"/>
    <w:rsid w:val="002E4715"/>
    <w:rsid w:val="002E4A1F"/>
    <w:rsid w:val="002E5B3C"/>
    <w:rsid w:val="002E5D40"/>
    <w:rsid w:val="002E67FE"/>
    <w:rsid w:val="002E76F1"/>
    <w:rsid w:val="002E7A79"/>
    <w:rsid w:val="002F071F"/>
    <w:rsid w:val="002F104F"/>
    <w:rsid w:val="002F2927"/>
    <w:rsid w:val="002F298A"/>
    <w:rsid w:val="002F2C6E"/>
    <w:rsid w:val="002F3C88"/>
    <w:rsid w:val="002F4067"/>
    <w:rsid w:val="002F47EB"/>
    <w:rsid w:val="002F599E"/>
    <w:rsid w:val="002F5D6E"/>
    <w:rsid w:val="002F61F6"/>
    <w:rsid w:val="002F71C9"/>
    <w:rsid w:val="002F7339"/>
    <w:rsid w:val="002F7461"/>
    <w:rsid w:val="002F7CAC"/>
    <w:rsid w:val="003007ED"/>
    <w:rsid w:val="00300DC1"/>
    <w:rsid w:val="00301DB3"/>
    <w:rsid w:val="003025E2"/>
    <w:rsid w:val="00303D60"/>
    <w:rsid w:val="00304E43"/>
    <w:rsid w:val="00304F2B"/>
    <w:rsid w:val="00305087"/>
    <w:rsid w:val="00306B5E"/>
    <w:rsid w:val="00306D24"/>
    <w:rsid w:val="00307712"/>
    <w:rsid w:val="00310886"/>
    <w:rsid w:val="0031166F"/>
    <w:rsid w:val="0031404A"/>
    <w:rsid w:val="00314AFF"/>
    <w:rsid w:val="00314B7C"/>
    <w:rsid w:val="00314E49"/>
    <w:rsid w:val="00315445"/>
    <w:rsid w:val="00317183"/>
    <w:rsid w:val="00317FDF"/>
    <w:rsid w:val="003204AE"/>
    <w:rsid w:val="00320795"/>
    <w:rsid w:val="003208EF"/>
    <w:rsid w:val="003215BC"/>
    <w:rsid w:val="00323A37"/>
    <w:rsid w:val="00324846"/>
    <w:rsid w:val="00324ABD"/>
    <w:rsid w:val="00324D40"/>
    <w:rsid w:val="00324D9B"/>
    <w:rsid w:val="003255F8"/>
    <w:rsid w:val="00325ACE"/>
    <w:rsid w:val="00326F16"/>
    <w:rsid w:val="00326FFB"/>
    <w:rsid w:val="003272A6"/>
    <w:rsid w:val="003273CB"/>
    <w:rsid w:val="00327EBA"/>
    <w:rsid w:val="00330E89"/>
    <w:rsid w:val="0033125E"/>
    <w:rsid w:val="003314EE"/>
    <w:rsid w:val="00331940"/>
    <w:rsid w:val="003322C9"/>
    <w:rsid w:val="0033409C"/>
    <w:rsid w:val="0033447A"/>
    <w:rsid w:val="00334749"/>
    <w:rsid w:val="003358BC"/>
    <w:rsid w:val="00335B68"/>
    <w:rsid w:val="00336913"/>
    <w:rsid w:val="00336DCD"/>
    <w:rsid w:val="0033718C"/>
    <w:rsid w:val="00337407"/>
    <w:rsid w:val="00337844"/>
    <w:rsid w:val="00337F23"/>
    <w:rsid w:val="0034060F"/>
    <w:rsid w:val="00340E02"/>
    <w:rsid w:val="00343E6E"/>
    <w:rsid w:val="003450C8"/>
    <w:rsid w:val="00345234"/>
    <w:rsid w:val="00345EEF"/>
    <w:rsid w:val="00346826"/>
    <w:rsid w:val="0034782B"/>
    <w:rsid w:val="00350DE0"/>
    <w:rsid w:val="003515DC"/>
    <w:rsid w:val="00351E5C"/>
    <w:rsid w:val="00354D6A"/>
    <w:rsid w:val="0035556B"/>
    <w:rsid w:val="0035580F"/>
    <w:rsid w:val="00355E1C"/>
    <w:rsid w:val="003565F5"/>
    <w:rsid w:val="003572A2"/>
    <w:rsid w:val="0035779D"/>
    <w:rsid w:val="003579B1"/>
    <w:rsid w:val="00357CB4"/>
    <w:rsid w:val="00360409"/>
    <w:rsid w:val="003604EE"/>
    <w:rsid w:val="0036088E"/>
    <w:rsid w:val="0036114B"/>
    <w:rsid w:val="003619CF"/>
    <w:rsid w:val="00361F2A"/>
    <w:rsid w:val="0036286B"/>
    <w:rsid w:val="00363371"/>
    <w:rsid w:val="003636EE"/>
    <w:rsid w:val="00363C55"/>
    <w:rsid w:val="00364619"/>
    <w:rsid w:val="00364989"/>
    <w:rsid w:val="003662D5"/>
    <w:rsid w:val="003664C0"/>
    <w:rsid w:val="00366769"/>
    <w:rsid w:val="0036776E"/>
    <w:rsid w:val="00367C48"/>
    <w:rsid w:val="00367E04"/>
    <w:rsid w:val="00371BCE"/>
    <w:rsid w:val="0037408A"/>
    <w:rsid w:val="00375639"/>
    <w:rsid w:val="003761F2"/>
    <w:rsid w:val="00376A05"/>
    <w:rsid w:val="0037700B"/>
    <w:rsid w:val="003774FE"/>
    <w:rsid w:val="0038054D"/>
    <w:rsid w:val="00384D5F"/>
    <w:rsid w:val="00384FC0"/>
    <w:rsid w:val="003866BC"/>
    <w:rsid w:val="00386D23"/>
    <w:rsid w:val="00387F92"/>
    <w:rsid w:val="00390E30"/>
    <w:rsid w:val="00393ABE"/>
    <w:rsid w:val="00393AC2"/>
    <w:rsid w:val="00394561"/>
    <w:rsid w:val="0039458D"/>
    <w:rsid w:val="00394D61"/>
    <w:rsid w:val="00394FAE"/>
    <w:rsid w:val="00397C6B"/>
    <w:rsid w:val="003A03F6"/>
    <w:rsid w:val="003A179C"/>
    <w:rsid w:val="003A1DFF"/>
    <w:rsid w:val="003A1F5A"/>
    <w:rsid w:val="003A2ECE"/>
    <w:rsid w:val="003A3DDE"/>
    <w:rsid w:val="003A3ED6"/>
    <w:rsid w:val="003A4252"/>
    <w:rsid w:val="003A539A"/>
    <w:rsid w:val="003A5E9F"/>
    <w:rsid w:val="003A607E"/>
    <w:rsid w:val="003A62A4"/>
    <w:rsid w:val="003A6470"/>
    <w:rsid w:val="003A6D0B"/>
    <w:rsid w:val="003A7476"/>
    <w:rsid w:val="003A7D86"/>
    <w:rsid w:val="003B0AA1"/>
    <w:rsid w:val="003B0BF4"/>
    <w:rsid w:val="003B11FA"/>
    <w:rsid w:val="003B1356"/>
    <w:rsid w:val="003B243D"/>
    <w:rsid w:val="003B2EB5"/>
    <w:rsid w:val="003B304F"/>
    <w:rsid w:val="003B381D"/>
    <w:rsid w:val="003B3BF0"/>
    <w:rsid w:val="003B3C0F"/>
    <w:rsid w:val="003B5D18"/>
    <w:rsid w:val="003B795D"/>
    <w:rsid w:val="003B7FA2"/>
    <w:rsid w:val="003C1099"/>
    <w:rsid w:val="003C1125"/>
    <w:rsid w:val="003C2181"/>
    <w:rsid w:val="003C22CF"/>
    <w:rsid w:val="003C26A6"/>
    <w:rsid w:val="003C26C1"/>
    <w:rsid w:val="003C3E61"/>
    <w:rsid w:val="003C4440"/>
    <w:rsid w:val="003C46BA"/>
    <w:rsid w:val="003C4A29"/>
    <w:rsid w:val="003C5C11"/>
    <w:rsid w:val="003C6A5A"/>
    <w:rsid w:val="003C6AAD"/>
    <w:rsid w:val="003C6C3B"/>
    <w:rsid w:val="003C7DEF"/>
    <w:rsid w:val="003D0770"/>
    <w:rsid w:val="003D1D4D"/>
    <w:rsid w:val="003D1EE5"/>
    <w:rsid w:val="003D2439"/>
    <w:rsid w:val="003D36EE"/>
    <w:rsid w:val="003D37DD"/>
    <w:rsid w:val="003D38C9"/>
    <w:rsid w:val="003D45DF"/>
    <w:rsid w:val="003D47C6"/>
    <w:rsid w:val="003D7752"/>
    <w:rsid w:val="003D7850"/>
    <w:rsid w:val="003D7E38"/>
    <w:rsid w:val="003D7EAC"/>
    <w:rsid w:val="003D7FB7"/>
    <w:rsid w:val="003E07F5"/>
    <w:rsid w:val="003E379A"/>
    <w:rsid w:val="003E3EDF"/>
    <w:rsid w:val="003E4750"/>
    <w:rsid w:val="003E5015"/>
    <w:rsid w:val="003E52B0"/>
    <w:rsid w:val="003E648A"/>
    <w:rsid w:val="003E64DC"/>
    <w:rsid w:val="003E6914"/>
    <w:rsid w:val="003E7A43"/>
    <w:rsid w:val="003F011E"/>
    <w:rsid w:val="003F08A4"/>
    <w:rsid w:val="003F0B58"/>
    <w:rsid w:val="003F0D40"/>
    <w:rsid w:val="003F2236"/>
    <w:rsid w:val="003F27B7"/>
    <w:rsid w:val="003F3E90"/>
    <w:rsid w:val="003F4051"/>
    <w:rsid w:val="003F4E12"/>
    <w:rsid w:val="003F55E9"/>
    <w:rsid w:val="003F5812"/>
    <w:rsid w:val="003F65AF"/>
    <w:rsid w:val="003F6AA4"/>
    <w:rsid w:val="003F6EA1"/>
    <w:rsid w:val="003F72C6"/>
    <w:rsid w:val="004006F1"/>
    <w:rsid w:val="00400C5B"/>
    <w:rsid w:val="00400E4A"/>
    <w:rsid w:val="00401C3A"/>
    <w:rsid w:val="004021E1"/>
    <w:rsid w:val="0040293C"/>
    <w:rsid w:val="00402E9A"/>
    <w:rsid w:val="00403FA8"/>
    <w:rsid w:val="00404040"/>
    <w:rsid w:val="00404213"/>
    <w:rsid w:val="004048AC"/>
    <w:rsid w:val="00404B8E"/>
    <w:rsid w:val="00406818"/>
    <w:rsid w:val="004068C2"/>
    <w:rsid w:val="00407A05"/>
    <w:rsid w:val="004104A6"/>
    <w:rsid w:val="00411DAC"/>
    <w:rsid w:val="00412545"/>
    <w:rsid w:val="00414BF1"/>
    <w:rsid w:val="004157A7"/>
    <w:rsid w:val="00415E7F"/>
    <w:rsid w:val="004165D5"/>
    <w:rsid w:val="004171F3"/>
    <w:rsid w:val="00417B58"/>
    <w:rsid w:val="00417CDC"/>
    <w:rsid w:val="00417DBA"/>
    <w:rsid w:val="00420288"/>
    <w:rsid w:val="004205F8"/>
    <w:rsid w:val="00421C78"/>
    <w:rsid w:val="00421D93"/>
    <w:rsid w:val="004224CE"/>
    <w:rsid w:val="00422A52"/>
    <w:rsid w:val="00423F8A"/>
    <w:rsid w:val="00424235"/>
    <w:rsid w:val="00424A78"/>
    <w:rsid w:val="004254DB"/>
    <w:rsid w:val="004268DB"/>
    <w:rsid w:val="00427036"/>
    <w:rsid w:val="00427EEA"/>
    <w:rsid w:val="00431836"/>
    <w:rsid w:val="0043202E"/>
    <w:rsid w:val="004321E6"/>
    <w:rsid w:val="0043278E"/>
    <w:rsid w:val="00432AFE"/>
    <w:rsid w:val="00433393"/>
    <w:rsid w:val="0043474E"/>
    <w:rsid w:val="00435081"/>
    <w:rsid w:val="0043542D"/>
    <w:rsid w:val="004360AC"/>
    <w:rsid w:val="00436B83"/>
    <w:rsid w:val="00437BFD"/>
    <w:rsid w:val="00440D2C"/>
    <w:rsid w:val="00441061"/>
    <w:rsid w:val="00444349"/>
    <w:rsid w:val="00446DCE"/>
    <w:rsid w:val="004503E0"/>
    <w:rsid w:val="004508A8"/>
    <w:rsid w:val="00450C70"/>
    <w:rsid w:val="004518A9"/>
    <w:rsid w:val="00451B7E"/>
    <w:rsid w:val="00452DC1"/>
    <w:rsid w:val="00453344"/>
    <w:rsid w:val="00453955"/>
    <w:rsid w:val="00453B2E"/>
    <w:rsid w:val="00454575"/>
    <w:rsid w:val="00454E76"/>
    <w:rsid w:val="00456F39"/>
    <w:rsid w:val="00457080"/>
    <w:rsid w:val="0045764C"/>
    <w:rsid w:val="00460768"/>
    <w:rsid w:val="00460891"/>
    <w:rsid w:val="00461B24"/>
    <w:rsid w:val="00461E46"/>
    <w:rsid w:val="00462DA2"/>
    <w:rsid w:val="00464A6E"/>
    <w:rsid w:val="00464FB2"/>
    <w:rsid w:val="00466CDC"/>
    <w:rsid w:val="0046745E"/>
    <w:rsid w:val="00470963"/>
    <w:rsid w:val="004732AE"/>
    <w:rsid w:val="004736BE"/>
    <w:rsid w:val="00473712"/>
    <w:rsid w:val="00474694"/>
    <w:rsid w:val="0047521B"/>
    <w:rsid w:val="0047556D"/>
    <w:rsid w:val="00475789"/>
    <w:rsid w:val="00475810"/>
    <w:rsid w:val="00476170"/>
    <w:rsid w:val="00476706"/>
    <w:rsid w:val="00476FDC"/>
    <w:rsid w:val="004820B0"/>
    <w:rsid w:val="0048271E"/>
    <w:rsid w:val="00482E2F"/>
    <w:rsid w:val="0048327E"/>
    <w:rsid w:val="00483E52"/>
    <w:rsid w:val="004845A5"/>
    <w:rsid w:val="004859B4"/>
    <w:rsid w:val="00486ACD"/>
    <w:rsid w:val="00487285"/>
    <w:rsid w:val="00490107"/>
    <w:rsid w:val="00490289"/>
    <w:rsid w:val="00490FFD"/>
    <w:rsid w:val="004923DD"/>
    <w:rsid w:val="00492C65"/>
    <w:rsid w:val="00493AC4"/>
    <w:rsid w:val="0049403F"/>
    <w:rsid w:val="00494323"/>
    <w:rsid w:val="00494349"/>
    <w:rsid w:val="00494485"/>
    <w:rsid w:val="004947AC"/>
    <w:rsid w:val="004949E0"/>
    <w:rsid w:val="00494A52"/>
    <w:rsid w:val="00494CF1"/>
    <w:rsid w:val="00497890"/>
    <w:rsid w:val="004A0F27"/>
    <w:rsid w:val="004A0F37"/>
    <w:rsid w:val="004A0F68"/>
    <w:rsid w:val="004A0FD2"/>
    <w:rsid w:val="004A14FC"/>
    <w:rsid w:val="004A3608"/>
    <w:rsid w:val="004A4FBD"/>
    <w:rsid w:val="004A686D"/>
    <w:rsid w:val="004A73A2"/>
    <w:rsid w:val="004A7810"/>
    <w:rsid w:val="004A7A70"/>
    <w:rsid w:val="004A7E93"/>
    <w:rsid w:val="004B1A0B"/>
    <w:rsid w:val="004B2F95"/>
    <w:rsid w:val="004B3CFB"/>
    <w:rsid w:val="004B4030"/>
    <w:rsid w:val="004B4586"/>
    <w:rsid w:val="004B5D6B"/>
    <w:rsid w:val="004B6E75"/>
    <w:rsid w:val="004B76F8"/>
    <w:rsid w:val="004C0719"/>
    <w:rsid w:val="004C1FA6"/>
    <w:rsid w:val="004C581F"/>
    <w:rsid w:val="004C5AA9"/>
    <w:rsid w:val="004C5CFD"/>
    <w:rsid w:val="004C5F5F"/>
    <w:rsid w:val="004C6C6E"/>
    <w:rsid w:val="004D0252"/>
    <w:rsid w:val="004D12C0"/>
    <w:rsid w:val="004D1678"/>
    <w:rsid w:val="004D18EA"/>
    <w:rsid w:val="004D3713"/>
    <w:rsid w:val="004D3F75"/>
    <w:rsid w:val="004D6254"/>
    <w:rsid w:val="004D722B"/>
    <w:rsid w:val="004D7E99"/>
    <w:rsid w:val="004E00CE"/>
    <w:rsid w:val="004E0549"/>
    <w:rsid w:val="004E2139"/>
    <w:rsid w:val="004E2BDB"/>
    <w:rsid w:val="004E39B9"/>
    <w:rsid w:val="004E5850"/>
    <w:rsid w:val="004E6D58"/>
    <w:rsid w:val="004F0051"/>
    <w:rsid w:val="004F0B50"/>
    <w:rsid w:val="004F11E4"/>
    <w:rsid w:val="004F2355"/>
    <w:rsid w:val="004F3E83"/>
    <w:rsid w:val="004F3E8A"/>
    <w:rsid w:val="004F430B"/>
    <w:rsid w:val="004F464F"/>
    <w:rsid w:val="004F4893"/>
    <w:rsid w:val="004F4FA4"/>
    <w:rsid w:val="004F50AF"/>
    <w:rsid w:val="004F5693"/>
    <w:rsid w:val="004F59A2"/>
    <w:rsid w:val="004F681D"/>
    <w:rsid w:val="004F6E14"/>
    <w:rsid w:val="004F7B32"/>
    <w:rsid w:val="005002D3"/>
    <w:rsid w:val="0050228C"/>
    <w:rsid w:val="005026E7"/>
    <w:rsid w:val="00502857"/>
    <w:rsid w:val="005031D2"/>
    <w:rsid w:val="0050370B"/>
    <w:rsid w:val="00503AF5"/>
    <w:rsid w:val="005044A9"/>
    <w:rsid w:val="00505994"/>
    <w:rsid w:val="00505FD4"/>
    <w:rsid w:val="00506E25"/>
    <w:rsid w:val="005110E8"/>
    <w:rsid w:val="0051132C"/>
    <w:rsid w:val="00511880"/>
    <w:rsid w:val="00511D91"/>
    <w:rsid w:val="00513483"/>
    <w:rsid w:val="00514A55"/>
    <w:rsid w:val="00514EF5"/>
    <w:rsid w:val="005168C0"/>
    <w:rsid w:val="005171C9"/>
    <w:rsid w:val="005172A2"/>
    <w:rsid w:val="005177A6"/>
    <w:rsid w:val="0051782D"/>
    <w:rsid w:val="00517AD7"/>
    <w:rsid w:val="005205D3"/>
    <w:rsid w:val="0052087E"/>
    <w:rsid w:val="00520A10"/>
    <w:rsid w:val="00520B7D"/>
    <w:rsid w:val="0052315E"/>
    <w:rsid w:val="005236F0"/>
    <w:rsid w:val="00524991"/>
    <w:rsid w:val="00524BD0"/>
    <w:rsid w:val="00524BFE"/>
    <w:rsid w:val="0052515C"/>
    <w:rsid w:val="0052685F"/>
    <w:rsid w:val="00526E98"/>
    <w:rsid w:val="00527796"/>
    <w:rsid w:val="00527FBC"/>
    <w:rsid w:val="00530180"/>
    <w:rsid w:val="005308DB"/>
    <w:rsid w:val="00530ED3"/>
    <w:rsid w:val="00532456"/>
    <w:rsid w:val="00532496"/>
    <w:rsid w:val="00533E2C"/>
    <w:rsid w:val="0053438E"/>
    <w:rsid w:val="005355EE"/>
    <w:rsid w:val="00535B16"/>
    <w:rsid w:val="00535C6C"/>
    <w:rsid w:val="00535D0C"/>
    <w:rsid w:val="005362DD"/>
    <w:rsid w:val="00536569"/>
    <w:rsid w:val="005366D0"/>
    <w:rsid w:val="00536B08"/>
    <w:rsid w:val="00537547"/>
    <w:rsid w:val="00537601"/>
    <w:rsid w:val="00537E27"/>
    <w:rsid w:val="00540B16"/>
    <w:rsid w:val="00540B4D"/>
    <w:rsid w:val="00540FFA"/>
    <w:rsid w:val="00542930"/>
    <w:rsid w:val="0054355D"/>
    <w:rsid w:val="005435B3"/>
    <w:rsid w:val="005448CF"/>
    <w:rsid w:val="00544FBC"/>
    <w:rsid w:val="00546F7A"/>
    <w:rsid w:val="005478CC"/>
    <w:rsid w:val="0055047F"/>
    <w:rsid w:val="00550849"/>
    <w:rsid w:val="00550D2E"/>
    <w:rsid w:val="005511B0"/>
    <w:rsid w:val="005529B3"/>
    <w:rsid w:val="00553CFE"/>
    <w:rsid w:val="00554B1E"/>
    <w:rsid w:val="00554BF3"/>
    <w:rsid w:val="0055655F"/>
    <w:rsid w:val="0055657D"/>
    <w:rsid w:val="005571C3"/>
    <w:rsid w:val="00560A9F"/>
    <w:rsid w:val="00560D0D"/>
    <w:rsid w:val="005623D1"/>
    <w:rsid w:val="005636B2"/>
    <w:rsid w:val="00563FA7"/>
    <w:rsid w:val="00565FB1"/>
    <w:rsid w:val="005662FB"/>
    <w:rsid w:val="005666DD"/>
    <w:rsid w:val="00566F35"/>
    <w:rsid w:val="00567781"/>
    <w:rsid w:val="00567ECC"/>
    <w:rsid w:val="00570CB4"/>
    <w:rsid w:val="005713AE"/>
    <w:rsid w:val="005713B1"/>
    <w:rsid w:val="0057208B"/>
    <w:rsid w:val="005726CD"/>
    <w:rsid w:val="005736DE"/>
    <w:rsid w:val="005743C5"/>
    <w:rsid w:val="005746AB"/>
    <w:rsid w:val="005771CD"/>
    <w:rsid w:val="00577B82"/>
    <w:rsid w:val="00580D61"/>
    <w:rsid w:val="00580E04"/>
    <w:rsid w:val="00583090"/>
    <w:rsid w:val="00583537"/>
    <w:rsid w:val="005835F4"/>
    <w:rsid w:val="0058386A"/>
    <w:rsid w:val="00583CBC"/>
    <w:rsid w:val="00583EFE"/>
    <w:rsid w:val="005841A3"/>
    <w:rsid w:val="0058470B"/>
    <w:rsid w:val="00584FCD"/>
    <w:rsid w:val="005908B0"/>
    <w:rsid w:val="00590EAE"/>
    <w:rsid w:val="0059112A"/>
    <w:rsid w:val="0059281F"/>
    <w:rsid w:val="00592F8E"/>
    <w:rsid w:val="00593216"/>
    <w:rsid w:val="0059357C"/>
    <w:rsid w:val="00594BC3"/>
    <w:rsid w:val="00595B15"/>
    <w:rsid w:val="00596CA7"/>
    <w:rsid w:val="00596DC8"/>
    <w:rsid w:val="00596E16"/>
    <w:rsid w:val="00596EFE"/>
    <w:rsid w:val="005974BB"/>
    <w:rsid w:val="005A032B"/>
    <w:rsid w:val="005A03DB"/>
    <w:rsid w:val="005A16A3"/>
    <w:rsid w:val="005A1C48"/>
    <w:rsid w:val="005A253A"/>
    <w:rsid w:val="005A3FC4"/>
    <w:rsid w:val="005A4978"/>
    <w:rsid w:val="005A4A3D"/>
    <w:rsid w:val="005A4ABD"/>
    <w:rsid w:val="005A63ED"/>
    <w:rsid w:val="005A687E"/>
    <w:rsid w:val="005A7118"/>
    <w:rsid w:val="005A7330"/>
    <w:rsid w:val="005B0D68"/>
    <w:rsid w:val="005B0D73"/>
    <w:rsid w:val="005B0D74"/>
    <w:rsid w:val="005B127B"/>
    <w:rsid w:val="005B3953"/>
    <w:rsid w:val="005B4421"/>
    <w:rsid w:val="005B5D95"/>
    <w:rsid w:val="005B5F3D"/>
    <w:rsid w:val="005B7929"/>
    <w:rsid w:val="005C14DF"/>
    <w:rsid w:val="005C16B9"/>
    <w:rsid w:val="005C2035"/>
    <w:rsid w:val="005C25D1"/>
    <w:rsid w:val="005C3014"/>
    <w:rsid w:val="005C34E8"/>
    <w:rsid w:val="005C35A9"/>
    <w:rsid w:val="005C3F6A"/>
    <w:rsid w:val="005C464B"/>
    <w:rsid w:val="005C74A0"/>
    <w:rsid w:val="005C7DF0"/>
    <w:rsid w:val="005D052C"/>
    <w:rsid w:val="005D16FE"/>
    <w:rsid w:val="005D4084"/>
    <w:rsid w:val="005D4777"/>
    <w:rsid w:val="005D4A8B"/>
    <w:rsid w:val="005D4C2B"/>
    <w:rsid w:val="005D58A0"/>
    <w:rsid w:val="005D5C95"/>
    <w:rsid w:val="005E14D6"/>
    <w:rsid w:val="005E22DD"/>
    <w:rsid w:val="005E26A3"/>
    <w:rsid w:val="005E69BA"/>
    <w:rsid w:val="005E6C74"/>
    <w:rsid w:val="005E6F7B"/>
    <w:rsid w:val="005E7953"/>
    <w:rsid w:val="005E79F9"/>
    <w:rsid w:val="005E7B5F"/>
    <w:rsid w:val="005E7C3A"/>
    <w:rsid w:val="005E7E82"/>
    <w:rsid w:val="005F6C28"/>
    <w:rsid w:val="005F7AB6"/>
    <w:rsid w:val="005F7E3C"/>
    <w:rsid w:val="0060007C"/>
    <w:rsid w:val="00600845"/>
    <w:rsid w:val="00600FA8"/>
    <w:rsid w:val="00604511"/>
    <w:rsid w:val="00604D0F"/>
    <w:rsid w:val="006059C7"/>
    <w:rsid w:val="00606343"/>
    <w:rsid w:val="006063DA"/>
    <w:rsid w:val="00606CE3"/>
    <w:rsid w:val="00610FE7"/>
    <w:rsid w:val="00611DD3"/>
    <w:rsid w:val="00611EF0"/>
    <w:rsid w:val="00612219"/>
    <w:rsid w:val="00612E04"/>
    <w:rsid w:val="00614595"/>
    <w:rsid w:val="006148CB"/>
    <w:rsid w:val="00615BE0"/>
    <w:rsid w:val="00615DE0"/>
    <w:rsid w:val="0061653D"/>
    <w:rsid w:val="006173A4"/>
    <w:rsid w:val="006176A5"/>
    <w:rsid w:val="006177D5"/>
    <w:rsid w:val="00617C44"/>
    <w:rsid w:val="006210FA"/>
    <w:rsid w:val="00622CE4"/>
    <w:rsid w:val="0062309C"/>
    <w:rsid w:val="006234A7"/>
    <w:rsid w:val="00623A42"/>
    <w:rsid w:val="00625746"/>
    <w:rsid w:val="00625917"/>
    <w:rsid w:val="00626148"/>
    <w:rsid w:val="0062789F"/>
    <w:rsid w:val="006301BE"/>
    <w:rsid w:val="0063096E"/>
    <w:rsid w:val="00631E23"/>
    <w:rsid w:val="006320C6"/>
    <w:rsid w:val="00632BD4"/>
    <w:rsid w:val="00633349"/>
    <w:rsid w:val="006335C9"/>
    <w:rsid w:val="00633D61"/>
    <w:rsid w:val="0063402B"/>
    <w:rsid w:val="006344DD"/>
    <w:rsid w:val="00634C88"/>
    <w:rsid w:val="00634D19"/>
    <w:rsid w:val="00636570"/>
    <w:rsid w:val="00636B54"/>
    <w:rsid w:val="0063712D"/>
    <w:rsid w:val="00637901"/>
    <w:rsid w:val="00637E1B"/>
    <w:rsid w:val="006402DF"/>
    <w:rsid w:val="00640779"/>
    <w:rsid w:val="00640CE1"/>
    <w:rsid w:val="0064164B"/>
    <w:rsid w:val="0064255B"/>
    <w:rsid w:val="00644468"/>
    <w:rsid w:val="00645F5E"/>
    <w:rsid w:val="00646582"/>
    <w:rsid w:val="00646989"/>
    <w:rsid w:val="006469C4"/>
    <w:rsid w:val="00647B1E"/>
    <w:rsid w:val="00647C55"/>
    <w:rsid w:val="0065008B"/>
    <w:rsid w:val="006508EE"/>
    <w:rsid w:val="0065169C"/>
    <w:rsid w:val="00651823"/>
    <w:rsid w:val="00651947"/>
    <w:rsid w:val="00652795"/>
    <w:rsid w:val="006530F5"/>
    <w:rsid w:val="00653A3B"/>
    <w:rsid w:val="00653F16"/>
    <w:rsid w:val="00653FD9"/>
    <w:rsid w:val="00654205"/>
    <w:rsid w:val="00654D42"/>
    <w:rsid w:val="00654FF4"/>
    <w:rsid w:val="006561D2"/>
    <w:rsid w:val="00656328"/>
    <w:rsid w:val="006569C4"/>
    <w:rsid w:val="0065707C"/>
    <w:rsid w:val="00657A75"/>
    <w:rsid w:val="00657CB1"/>
    <w:rsid w:val="0066025C"/>
    <w:rsid w:val="00660279"/>
    <w:rsid w:val="006617F4"/>
    <w:rsid w:val="006622B9"/>
    <w:rsid w:val="00662E1E"/>
    <w:rsid w:val="006635AB"/>
    <w:rsid w:val="0066371E"/>
    <w:rsid w:val="0066555F"/>
    <w:rsid w:val="006661AC"/>
    <w:rsid w:val="00666400"/>
    <w:rsid w:val="00666448"/>
    <w:rsid w:val="00666614"/>
    <w:rsid w:val="006674EE"/>
    <w:rsid w:val="0066774E"/>
    <w:rsid w:val="00667D90"/>
    <w:rsid w:val="00667FD9"/>
    <w:rsid w:val="0067048B"/>
    <w:rsid w:val="00670922"/>
    <w:rsid w:val="006719A2"/>
    <w:rsid w:val="00671AF5"/>
    <w:rsid w:val="006724AD"/>
    <w:rsid w:val="00672753"/>
    <w:rsid w:val="00672BAB"/>
    <w:rsid w:val="0067314A"/>
    <w:rsid w:val="006735CE"/>
    <w:rsid w:val="00673D1E"/>
    <w:rsid w:val="00676CB8"/>
    <w:rsid w:val="00677019"/>
    <w:rsid w:val="006779CF"/>
    <w:rsid w:val="00677A8F"/>
    <w:rsid w:val="00677F8A"/>
    <w:rsid w:val="006821E3"/>
    <w:rsid w:val="006824EE"/>
    <w:rsid w:val="006830A0"/>
    <w:rsid w:val="00683AD6"/>
    <w:rsid w:val="006842AE"/>
    <w:rsid w:val="00685916"/>
    <w:rsid w:val="0068788E"/>
    <w:rsid w:val="00687A50"/>
    <w:rsid w:val="0069097D"/>
    <w:rsid w:val="00690EF3"/>
    <w:rsid w:val="00696819"/>
    <w:rsid w:val="00697026"/>
    <w:rsid w:val="006A10E1"/>
    <w:rsid w:val="006A4E3B"/>
    <w:rsid w:val="006A53A5"/>
    <w:rsid w:val="006A5773"/>
    <w:rsid w:val="006A5804"/>
    <w:rsid w:val="006A58F0"/>
    <w:rsid w:val="006A5D1F"/>
    <w:rsid w:val="006A6185"/>
    <w:rsid w:val="006A6A91"/>
    <w:rsid w:val="006B0372"/>
    <w:rsid w:val="006B0764"/>
    <w:rsid w:val="006B121D"/>
    <w:rsid w:val="006B1361"/>
    <w:rsid w:val="006B28B3"/>
    <w:rsid w:val="006B2ABA"/>
    <w:rsid w:val="006B370F"/>
    <w:rsid w:val="006B4467"/>
    <w:rsid w:val="006B5FE8"/>
    <w:rsid w:val="006B609A"/>
    <w:rsid w:val="006B661C"/>
    <w:rsid w:val="006B6C46"/>
    <w:rsid w:val="006B6E78"/>
    <w:rsid w:val="006B7B6B"/>
    <w:rsid w:val="006C0039"/>
    <w:rsid w:val="006C02A7"/>
    <w:rsid w:val="006C1927"/>
    <w:rsid w:val="006C1C71"/>
    <w:rsid w:val="006C24C4"/>
    <w:rsid w:val="006C2585"/>
    <w:rsid w:val="006C4008"/>
    <w:rsid w:val="006C4064"/>
    <w:rsid w:val="006C4BEE"/>
    <w:rsid w:val="006C5931"/>
    <w:rsid w:val="006C67B5"/>
    <w:rsid w:val="006C73EF"/>
    <w:rsid w:val="006C7751"/>
    <w:rsid w:val="006C788D"/>
    <w:rsid w:val="006C7B79"/>
    <w:rsid w:val="006D1723"/>
    <w:rsid w:val="006D2A8E"/>
    <w:rsid w:val="006D3737"/>
    <w:rsid w:val="006D417D"/>
    <w:rsid w:val="006D4B31"/>
    <w:rsid w:val="006D4FFC"/>
    <w:rsid w:val="006D5D3F"/>
    <w:rsid w:val="006D60ED"/>
    <w:rsid w:val="006D65FB"/>
    <w:rsid w:val="006D75D3"/>
    <w:rsid w:val="006D7628"/>
    <w:rsid w:val="006D7F19"/>
    <w:rsid w:val="006E09F0"/>
    <w:rsid w:val="006E1166"/>
    <w:rsid w:val="006E11BB"/>
    <w:rsid w:val="006E1854"/>
    <w:rsid w:val="006E248D"/>
    <w:rsid w:val="006E3C4A"/>
    <w:rsid w:val="006E3E37"/>
    <w:rsid w:val="006E552C"/>
    <w:rsid w:val="006E596E"/>
    <w:rsid w:val="006E6D58"/>
    <w:rsid w:val="006E7076"/>
    <w:rsid w:val="006F033F"/>
    <w:rsid w:val="006F0BF9"/>
    <w:rsid w:val="006F0DDD"/>
    <w:rsid w:val="006F24D8"/>
    <w:rsid w:val="006F33B8"/>
    <w:rsid w:val="006F3AFA"/>
    <w:rsid w:val="006F4C9C"/>
    <w:rsid w:val="006F51B0"/>
    <w:rsid w:val="006F640F"/>
    <w:rsid w:val="006F6CAD"/>
    <w:rsid w:val="006F762A"/>
    <w:rsid w:val="006F7801"/>
    <w:rsid w:val="006F7DF6"/>
    <w:rsid w:val="00701B6B"/>
    <w:rsid w:val="0070384F"/>
    <w:rsid w:val="00703A9E"/>
    <w:rsid w:val="00703D6D"/>
    <w:rsid w:val="00704152"/>
    <w:rsid w:val="007048EA"/>
    <w:rsid w:val="00704FB5"/>
    <w:rsid w:val="007051EC"/>
    <w:rsid w:val="00706B71"/>
    <w:rsid w:val="00710C08"/>
    <w:rsid w:val="0071277A"/>
    <w:rsid w:val="00712EE5"/>
    <w:rsid w:val="00712F13"/>
    <w:rsid w:val="00713493"/>
    <w:rsid w:val="00713494"/>
    <w:rsid w:val="00714031"/>
    <w:rsid w:val="0071466E"/>
    <w:rsid w:val="00714A6C"/>
    <w:rsid w:val="00714CD3"/>
    <w:rsid w:val="00715393"/>
    <w:rsid w:val="00716D20"/>
    <w:rsid w:val="007206A8"/>
    <w:rsid w:val="007206E8"/>
    <w:rsid w:val="0072116D"/>
    <w:rsid w:val="0072182D"/>
    <w:rsid w:val="0072226F"/>
    <w:rsid w:val="00722768"/>
    <w:rsid w:val="007235DD"/>
    <w:rsid w:val="00723974"/>
    <w:rsid w:val="00724439"/>
    <w:rsid w:val="007244B9"/>
    <w:rsid w:val="00725758"/>
    <w:rsid w:val="00725B78"/>
    <w:rsid w:val="007260EA"/>
    <w:rsid w:val="00726635"/>
    <w:rsid w:val="00726DCA"/>
    <w:rsid w:val="00727082"/>
    <w:rsid w:val="0073233C"/>
    <w:rsid w:val="007324F2"/>
    <w:rsid w:val="00732D0C"/>
    <w:rsid w:val="00732FD0"/>
    <w:rsid w:val="00733EAD"/>
    <w:rsid w:val="00734096"/>
    <w:rsid w:val="00734F54"/>
    <w:rsid w:val="00736510"/>
    <w:rsid w:val="007379A2"/>
    <w:rsid w:val="00737C04"/>
    <w:rsid w:val="00740077"/>
    <w:rsid w:val="007424D0"/>
    <w:rsid w:val="00743957"/>
    <w:rsid w:val="00743D00"/>
    <w:rsid w:val="00744110"/>
    <w:rsid w:val="0074427C"/>
    <w:rsid w:val="00744595"/>
    <w:rsid w:val="00747296"/>
    <w:rsid w:val="00747A52"/>
    <w:rsid w:val="00750104"/>
    <w:rsid w:val="0075062E"/>
    <w:rsid w:val="00750F1E"/>
    <w:rsid w:val="00751C12"/>
    <w:rsid w:val="00752691"/>
    <w:rsid w:val="007528F2"/>
    <w:rsid w:val="00753F40"/>
    <w:rsid w:val="007549EE"/>
    <w:rsid w:val="00755533"/>
    <w:rsid w:val="0075579B"/>
    <w:rsid w:val="007559C1"/>
    <w:rsid w:val="00756269"/>
    <w:rsid w:val="00756BB1"/>
    <w:rsid w:val="00756D3F"/>
    <w:rsid w:val="00757115"/>
    <w:rsid w:val="007575C4"/>
    <w:rsid w:val="007577B1"/>
    <w:rsid w:val="00757E50"/>
    <w:rsid w:val="00761341"/>
    <w:rsid w:val="0076231B"/>
    <w:rsid w:val="00763700"/>
    <w:rsid w:val="0076427C"/>
    <w:rsid w:val="00765217"/>
    <w:rsid w:val="007656D7"/>
    <w:rsid w:val="007659AA"/>
    <w:rsid w:val="00767FFD"/>
    <w:rsid w:val="0077010E"/>
    <w:rsid w:val="0077266C"/>
    <w:rsid w:val="00772802"/>
    <w:rsid w:val="007729EB"/>
    <w:rsid w:val="00774FA4"/>
    <w:rsid w:val="00775066"/>
    <w:rsid w:val="00775F8F"/>
    <w:rsid w:val="00776087"/>
    <w:rsid w:val="00776406"/>
    <w:rsid w:val="00777A8A"/>
    <w:rsid w:val="0078005A"/>
    <w:rsid w:val="00780658"/>
    <w:rsid w:val="00780684"/>
    <w:rsid w:val="00780CD3"/>
    <w:rsid w:val="00781B6F"/>
    <w:rsid w:val="00781F9C"/>
    <w:rsid w:val="00782DFD"/>
    <w:rsid w:val="00784424"/>
    <w:rsid w:val="00784811"/>
    <w:rsid w:val="00785474"/>
    <w:rsid w:val="00785EC8"/>
    <w:rsid w:val="007868FF"/>
    <w:rsid w:val="00786BF6"/>
    <w:rsid w:val="0078703F"/>
    <w:rsid w:val="00787B43"/>
    <w:rsid w:val="00787B99"/>
    <w:rsid w:val="007906D0"/>
    <w:rsid w:val="00790832"/>
    <w:rsid w:val="007911AA"/>
    <w:rsid w:val="00791318"/>
    <w:rsid w:val="00791386"/>
    <w:rsid w:val="00792A46"/>
    <w:rsid w:val="00792C7B"/>
    <w:rsid w:val="00793482"/>
    <w:rsid w:val="0079421C"/>
    <w:rsid w:val="007945F8"/>
    <w:rsid w:val="00794CB0"/>
    <w:rsid w:val="0079526D"/>
    <w:rsid w:val="00795A2C"/>
    <w:rsid w:val="00797375"/>
    <w:rsid w:val="00797390"/>
    <w:rsid w:val="00797D18"/>
    <w:rsid w:val="007A05B6"/>
    <w:rsid w:val="007A1C0A"/>
    <w:rsid w:val="007A1C59"/>
    <w:rsid w:val="007A4B39"/>
    <w:rsid w:val="007A5B41"/>
    <w:rsid w:val="007B1673"/>
    <w:rsid w:val="007B23CD"/>
    <w:rsid w:val="007B2ABC"/>
    <w:rsid w:val="007B2CD8"/>
    <w:rsid w:val="007B3543"/>
    <w:rsid w:val="007B3AA0"/>
    <w:rsid w:val="007B3D3F"/>
    <w:rsid w:val="007B482F"/>
    <w:rsid w:val="007B5117"/>
    <w:rsid w:val="007B5792"/>
    <w:rsid w:val="007B7930"/>
    <w:rsid w:val="007C1B73"/>
    <w:rsid w:val="007C2544"/>
    <w:rsid w:val="007C31E2"/>
    <w:rsid w:val="007C3785"/>
    <w:rsid w:val="007C45F4"/>
    <w:rsid w:val="007C5CE1"/>
    <w:rsid w:val="007C6F85"/>
    <w:rsid w:val="007D0569"/>
    <w:rsid w:val="007D05FD"/>
    <w:rsid w:val="007D16B1"/>
    <w:rsid w:val="007D18F7"/>
    <w:rsid w:val="007D19E4"/>
    <w:rsid w:val="007D31C3"/>
    <w:rsid w:val="007D43F2"/>
    <w:rsid w:val="007D4E4B"/>
    <w:rsid w:val="007D7400"/>
    <w:rsid w:val="007D7761"/>
    <w:rsid w:val="007D79FF"/>
    <w:rsid w:val="007E02A7"/>
    <w:rsid w:val="007E03AE"/>
    <w:rsid w:val="007E1FDC"/>
    <w:rsid w:val="007E2EC9"/>
    <w:rsid w:val="007E3876"/>
    <w:rsid w:val="007E4006"/>
    <w:rsid w:val="007E468A"/>
    <w:rsid w:val="007E4D69"/>
    <w:rsid w:val="007E51A5"/>
    <w:rsid w:val="007E7F4C"/>
    <w:rsid w:val="007F2E06"/>
    <w:rsid w:val="007F2F45"/>
    <w:rsid w:val="007F3018"/>
    <w:rsid w:val="007F46EA"/>
    <w:rsid w:val="007F46F1"/>
    <w:rsid w:val="007F4D70"/>
    <w:rsid w:val="007F50ED"/>
    <w:rsid w:val="0080032F"/>
    <w:rsid w:val="00800A48"/>
    <w:rsid w:val="008015F0"/>
    <w:rsid w:val="00801A5C"/>
    <w:rsid w:val="00802009"/>
    <w:rsid w:val="008033C6"/>
    <w:rsid w:val="008060C3"/>
    <w:rsid w:val="008063A1"/>
    <w:rsid w:val="00807C4F"/>
    <w:rsid w:val="00807F00"/>
    <w:rsid w:val="00810658"/>
    <w:rsid w:val="00810678"/>
    <w:rsid w:val="00811CB2"/>
    <w:rsid w:val="00812095"/>
    <w:rsid w:val="008121C6"/>
    <w:rsid w:val="008134BD"/>
    <w:rsid w:val="00814656"/>
    <w:rsid w:val="00815BCC"/>
    <w:rsid w:val="008162E7"/>
    <w:rsid w:val="00816C42"/>
    <w:rsid w:val="00820E45"/>
    <w:rsid w:val="00821892"/>
    <w:rsid w:val="00821DBF"/>
    <w:rsid w:val="00821E2C"/>
    <w:rsid w:val="00822041"/>
    <w:rsid w:val="00822542"/>
    <w:rsid w:val="00822835"/>
    <w:rsid w:val="008230B6"/>
    <w:rsid w:val="008240C5"/>
    <w:rsid w:val="00826758"/>
    <w:rsid w:val="0083055E"/>
    <w:rsid w:val="00832106"/>
    <w:rsid w:val="00834B0A"/>
    <w:rsid w:val="008353E0"/>
    <w:rsid w:val="008365F0"/>
    <w:rsid w:val="00836E5D"/>
    <w:rsid w:val="00840D98"/>
    <w:rsid w:val="00841534"/>
    <w:rsid w:val="00841D16"/>
    <w:rsid w:val="00842824"/>
    <w:rsid w:val="00842D41"/>
    <w:rsid w:val="00843780"/>
    <w:rsid w:val="00843B38"/>
    <w:rsid w:val="00843EE1"/>
    <w:rsid w:val="008454D3"/>
    <w:rsid w:val="00845D98"/>
    <w:rsid w:val="00846284"/>
    <w:rsid w:val="008462F1"/>
    <w:rsid w:val="00846930"/>
    <w:rsid w:val="0084763F"/>
    <w:rsid w:val="0085025F"/>
    <w:rsid w:val="00850FDE"/>
    <w:rsid w:val="00851D68"/>
    <w:rsid w:val="00852876"/>
    <w:rsid w:val="00852A90"/>
    <w:rsid w:val="008533F2"/>
    <w:rsid w:val="0085381B"/>
    <w:rsid w:val="008541F0"/>
    <w:rsid w:val="008543F5"/>
    <w:rsid w:val="008544B3"/>
    <w:rsid w:val="00854A81"/>
    <w:rsid w:val="00855004"/>
    <w:rsid w:val="008572C4"/>
    <w:rsid w:val="0085733E"/>
    <w:rsid w:val="008604A8"/>
    <w:rsid w:val="008608AF"/>
    <w:rsid w:val="0086146B"/>
    <w:rsid w:val="00861AFA"/>
    <w:rsid w:val="00861EF8"/>
    <w:rsid w:val="00863C61"/>
    <w:rsid w:val="008648DA"/>
    <w:rsid w:val="00865284"/>
    <w:rsid w:val="00865522"/>
    <w:rsid w:val="00865716"/>
    <w:rsid w:val="00865ADF"/>
    <w:rsid w:val="00865E06"/>
    <w:rsid w:val="0086644C"/>
    <w:rsid w:val="008666B5"/>
    <w:rsid w:val="008667FB"/>
    <w:rsid w:val="00866896"/>
    <w:rsid w:val="00867909"/>
    <w:rsid w:val="008703B3"/>
    <w:rsid w:val="00870A92"/>
    <w:rsid w:val="0087293E"/>
    <w:rsid w:val="00874C17"/>
    <w:rsid w:val="00876586"/>
    <w:rsid w:val="00876985"/>
    <w:rsid w:val="00880A55"/>
    <w:rsid w:val="00881D71"/>
    <w:rsid w:val="00881DBF"/>
    <w:rsid w:val="008832DF"/>
    <w:rsid w:val="00883780"/>
    <w:rsid w:val="00883B99"/>
    <w:rsid w:val="00885066"/>
    <w:rsid w:val="00885F85"/>
    <w:rsid w:val="008863D2"/>
    <w:rsid w:val="0088665E"/>
    <w:rsid w:val="008866DA"/>
    <w:rsid w:val="00886E24"/>
    <w:rsid w:val="008873D5"/>
    <w:rsid w:val="00890166"/>
    <w:rsid w:val="00891676"/>
    <w:rsid w:val="008923C8"/>
    <w:rsid w:val="008925CC"/>
    <w:rsid w:val="0089268F"/>
    <w:rsid w:val="00893260"/>
    <w:rsid w:val="008932A8"/>
    <w:rsid w:val="00893327"/>
    <w:rsid w:val="00893756"/>
    <w:rsid w:val="00894495"/>
    <w:rsid w:val="00894697"/>
    <w:rsid w:val="00894A9E"/>
    <w:rsid w:val="008950F6"/>
    <w:rsid w:val="00895152"/>
    <w:rsid w:val="00895AEC"/>
    <w:rsid w:val="00895D98"/>
    <w:rsid w:val="00896815"/>
    <w:rsid w:val="00896BAB"/>
    <w:rsid w:val="008972C1"/>
    <w:rsid w:val="008A0744"/>
    <w:rsid w:val="008A0A6E"/>
    <w:rsid w:val="008A0D0F"/>
    <w:rsid w:val="008A21C0"/>
    <w:rsid w:val="008A2A2C"/>
    <w:rsid w:val="008A2FB3"/>
    <w:rsid w:val="008A398B"/>
    <w:rsid w:val="008A3F1B"/>
    <w:rsid w:val="008A4A8A"/>
    <w:rsid w:val="008A5601"/>
    <w:rsid w:val="008A5755"/>
    <w:rsid w:val="008A59AD"/>
    <w:rsid w:val="008A6543"/>
    <w:rsid w:val="008B0EEB"/>
    <w:rsid w:val="008B1B37"/>
    <w:rsid w:val="008B277C"/>
    <w:rsid w:val="008B36FD"/>
    <w:rsid w:val="008B431D"/>
    <w:rsid w:val="008B4D25"/>
    <w:rsid w:val="008B51FD"/>
    <w:rsid w:val="008B7186"/>
    <w:rsid w:val="008C0E30"/>
    <w:rsid w:val="008C1939"/>
    <w:rsid w:val="008C19C5"/>
    <w:rsid w:val="008C3396"/>
    <w:rsid w:val="008C35F1"/>
    <w:rsid w:val="008C46FD"/>
    <w:rsid w:val="008C4B5D"/>
    <w:rsid w:val="008C4BD9"/>
    <w:rsid w:val="008C4CD2"/>
    <w:rsid w:val="008C621C"/>
    <w:rsid w:val="008C6679"/>
    <w:rsid w:val="008C697C"/>
    <w:rsid w:val="008C75ED"/>
    <w:rsid w:val="008C7649"/>
    <w:rsid w:val="008D17F0"/>
    <w:rsid w:val="008D66C9"/>
    <w:rsid w:val="008E0163"/>
    <w:rsid w:val="008E0991"/>
    <w:rsid w:val="008E0ADC"/>
    <w:rsid w:val="008E29F0"/>
    <w:rsid w:val="008E338E"/>
    <w:rsid w:val="008E3787"/>
    <w:rsid w:val="008E3C6D"/>
    <w:rsid w:val="008E4757"/>
    <w:rsid w:val="008E4E16"/>
    <w:rsid w:val="008E57FE"/>
    <w:rsid w:val="008E65DC"/>
    <w:rsid w:val="008F061F"/>
    <w:rsid w:val="008F1371"/>
    <w:rsid w:val="008F15CB"/>
    <w:rsid w:val="008F2665"/>
    <w:rsid w:val="008F428A"/>
    <w:rsid w:val="008F507E"/>
    <w:rsid w:val="008F6376"/>
    <w:rsid w:val="008F706D"/>
    <w:rsid w:val="00900CC2"/>
    <w:rsid w:val="009019FB"/>
    <w:rsid w:val="00902B29"/>
    <w:rsid w:val="00902C68"/>
    <w:rsid w:val="00903205"/>
    <w:rsid w:val="00905A62"/>
    <w:rsid w:val="00905B05"/>
    <w:rsid w:val="009072A9"/>
    <w:rsid w:val="0090753C"/>
    <w:rsid w:val="00907D14"/>
    <w:rsid w:val="00910A18"/>
    <w:rsid w:val="00910AAE"/>
    <w:rsid w:val="00911B66"/>
    <w:rsid w:val="00912476"/>
    <w:rsid w:val="00912A7E"/>
    <w:rsid w:val="00913D56"/>
    <w:rsid w:val="00913D96"/>
    <w:rsid w:val="009144E0"/>
    <w:rsid w:val="00915330"/>
    <w:rsid w:val="0091545B"/>
    <w:rsid w:val="009154C3"/>
    <w:rsid w:val="0091589F"/>
    <w:rsid w:val="00916E69"/>
    <w:rsid w:val="00917525"/>
    <w:rsid w:val="0091777D"/>
    <w:rsid w:val="0092057D"/>
    <w:rsid w:val="009218DE"/>
    <w:rsid w:val="00922BB7"/>
    <w:rsid w:val="00922D00"/>
    <w:rsid w:val="00923239"/>
    <w:rsid w:val="00923D06"/>
    <w:rsid w:val="00923F17"/>
    <w:rsid w:val="00923FFE"/>
    <w:rsid w:val="009262ED"/>
    <w:rsid w:val="009266DA"/>
    <w:rsid w:val="00930DE8"/>
    <w:rsid w:val="0093101D"/>
    <w:rsid w:val="009318DD"/>
    <w:rsid w:val="00932188"/>
    <w:rsid w:val="0093254B"/>
    <w:rsid w:val="009346A5"/>
    <w:rsid w:val="00935413"/>
    <w:rsid w:val="00935840"/>
    <w:rsid w:val="0093585C"/>
    <w:rsid w:val="00935F5D"/>
    <w:rsid w:val="009368E0"/>
    <w:rsid w:val="00936D22"/>
    <w:rsid w:val="00937F1C"/>
    <w:rsid w:val="00940129"/>
    <w:rsid w:val="0094260B"/>
    <w:rsid w:val="00942661"/>
    <w:rsid w:val="00943613"/>
    <w:rsid w:val="00945307"/>
    <w:rsid w:val="0094558D"/>
    <w:rsid w:val="009460AC"/>
    <w:rsid w:val="00946B28"/>
    <w:rsid w:val="00946FCE"/>
    <w:rsid w:val="0094706C"/>
    <w:rsid w:val="00950B83"/>
    <w:rsid w:val="009515BC"/>
    <w:rsid w:val="009519D0"/>
    <w:rsid w:val="00951E3A"/>
    <w:rsid w:val="00952C93"/>
    <w:rsid w:val="00953E1F"/>
    <w:rsid w:val="00953ED0"/>
    <w:rsid w:val="009545BE"/>
    <w:rsid w:val="0095492E"/>
    <w:rsid w:val="00955F7D"/>
    <w:rsid w:val="00961880"/>
    <w:rsid w:val="0096242F"/>
    <w:rsid w:val="00962E3B"/>
    <w:rsid w:val="00962FF5"/>
    <w:rsid w:val="00964A4E"/>
    <w:rsid w:val="00964E19"/>
    <w:rsid w:val="0096549D"/>
    <w:rsid w:val="00965741"/>
    <w:rsid w:val="00965B02"/>
    <w:rsid w:val="00965C07"/>
    <w:rsid w:val="00965D2D"/>
    <w:rsid w:val="009667F1"/>
    <w:rsid w:val="009668B7"/>
    <w:rsid w:val="00966EDF"/>
    <w:rsid w:val="009677B9"/>
    <w:rsid w:val="00971116"/>
    <w:rsid w:val="00971847"/>
    <w:rsid w:val="00971E31"/>
    <w:rsid w:val="00972154"/>
    <w:rsid w:val="009721BA"/>
    <w:rsid w:val="0097286A"/>
    <w:rsid w:val="00972917"/>
    <w:rsid w:val="00972964"/>
    <w:rsid w:val="00973F96"/>
    <w:rsid w:val="00974F15"/>
    <w:rsid w:val="009753D1"/>
    <w:rsid w:val="0097762F"/>
    <w:rsid w:val="009815D0"/>
    <w:rsid w:val="009816B8"/>
    <w:rsid w:val="00982040"/>
    <w:rsid w:val="00982822"/>
    <w:rsid w:val="00982F72"/>
    <w:rsid w:val="00983179"/>
    <w:rsid w:val="00983B45"/>
    <w:rsid w:val="00986122"/>
    <w:rsid w:val="009870F9"/>
    <w:rsid w:val="0098766F"/>
    <w:rsid w:val="00987CC2"/>
    <w:rsid w:val="00987D15"/>
    <w:rsid w:val="00991197"/>
    <w:rsid w:val="00992733"/>
    <w:rsid w:val="00993345"/>
    <w:rsid w:val="00993912"/>
    <w:rsid w:val="00994050"/>
    <w:rsid w:val="00994201"/>
    <w:rsid w:val="009953F6"/>
    <w:rsid w:val="00995BA6"/>
    <w:rsid w:val="009962BC"/>
    <w:rsid w:val="009962CF"/>
    <w:rsid w:val="009969D6"/>
    <w:rsid w:val="00997340"/>
    <w:rsid w:val="009A2C37"/>
    <w:rsid w:val="009A381D"/>
    <w:rsid w:val="009A4543"/>
    <w:rsid w:val="009A5D45"/>
    <w:rsid w:val="009A5DB1"/>
    <w:rsid w:val="009A5FBB"/>
    <w:rsid w:val="009A6270"/>
    <w:rsid w:val="009A67E1"/>
    <w:rsid w:val="009A6AD7"/>
    <w:rsid w:val="009A7768"/>
    <w:rsid w:val="009A7C5A"/>
    <w:rsid w:val="009A7E51"/>
    <w:rsid w:val="009B0E6D"/>
    <w:rsid w:val="009B12F3"/>
    <w:rsid w:val="009B21B9"/>
    <w:rsid w:val="009B2516"/>
    <w:rsid w:val="009B2B62"/>
    <w:rsid w:val="009B39B3"/>
    <w:rsid w:val="009B485D"/>
    <w:rsid w:val="009B4CD0"/>
    <w:rsid w:val="009B4DA7"/>
    <w:rsid w:val="009C012B"/>
    <w:rsid w:val="009C0210"/>
    <w:rsid w:val="009C10A3"/>
    <w:rsid w:val="009C1E8A"/>
    <w:rsid w:val="009C21C6"/>
    <w:rsid w:val="009C383B"/>
    <w:rsid w:val="009C3A80"/>
    <w:rsid w:val="009C4270"/>
    <w:rsid w:val="009C4D3A"/>
    <w:rsid w:val="009C5238"/>
    <w:rsid w:val="009C5423"/>
    <w:rsid w:val="009C5BAF"/>
    <w:rsid w:val="009C6C54"/>
    <w:rsid w:val="009C7440"/>
    <w:rsid w:val="009D12B4"/>
    <w:rsid w:val="009D1E70"/>
    <w:rsid w:val="009D2135"/>
    <w:rsid w:val="009D25AE"/>
    <w:rsid w:val="009D2E19"/>
    <w:rsid w:val="009D2FA7"/>
    <w:rsid w:val="009D4713"/>
    <w:rsid w:val="009D4CAE"/>
    <w:rsid w:val="009D4D36"/>
    <w:rsid w:val="009D55F9"/>
    <w:rsid w:val="009D5A11"/>
    <w:rsid w:val="009D5CFD"/>
    <w:rsid w:val="009D76E8"/>
    <w:rsid w:val="009D7760"/>
    <w:rsid w:val="009E011E"/>
    <w:rsid w:val="009E0A8B"/>
    <w:rsid w:val="009E16E6"/>
    <w:rsid w:val="009E181E"/>
    <w:rsid w:val="009E2953"/>
    <w:rsid w:val="009E2EBF"/>
    <w:rsid w:val="009E30CE"/>
    <w:rsid w:val="009E4D5C"/>
    <w:rsid w:val="009E589C"/>
    <w:rsid w:val="009E5AE6"/>
    <w:rsid w:val="009E7BE5"/>
    <w:rsid w:val="009F0256"/>
    <w:rsid w:val="009F04C3"/>
    <w:rsid w:val="009F0760"/>
    <w:rsid w:val="009F0F2C"/>
    <w:rsid w:val="009F1023"/>
    <w:rsid w:val="009F26FC"/>
    <w:rsid w:val="009F28CE"/>
    <w:rsid w:val="009F3B29"/>
    <w:rsid w:val="009F4860"/>
    <w:rsid w:val="009F4D98"/>
    <w:rsid w:val="009F5873"/>
    <w:rsid w:val="00A00057"/>
    <w:rsid w:val="00A00485"/>
    <w:rsid w:val="00A01A5F"/>
    <w:rsid w:val="00A02C96"/>
    <w:rsid w:val="00A02E65"/>
    <w:rsid w:val="00A02FDF"/>
    <w:rsid w:val="00A0340A"/>
    <w:rsid w:val="00A039B7"/>
    <w:rsid w:val="00A03BF6"/>
    <w:rsid w:val="00A03F7C"/>
    <w:rsid w:val="00A0419A"/>
    <w:rsid w:val="00A0440C"/>
    <w:rsid w:val="00A04E1E"/>
    <w:rsid w:val="00A0585F"/>
    <w:rsid w:val="00A05E95"/>
    <w:rsid w:val="00A05F44"/>
    <w:rsid w:val="00A0694A"/>
    <w:rsid w:val="00A0739F"/>
    <w:rsid w:val="00A07742"/>
    <w:rsid w:val="00A07A5B"/>
    <w:rsid w:val="00A10A30"/>
    <w:rsid w:val="00A1137C"/>
    <w:rsid w:val="00A113D7"/>
    <w:rsid w:val="00A117B2"/>
    <w:rsid w:val="00A118C4"/>
    <w:rsid w:val="00A11D8C"/>
    <w:rsid w:val="00A11F0F"/>
    <w:rsid w:val="00A12A43"/>
    <w:rsid w:val="00A12AE1"/>
    <w:rsid w:val="00A13D4A"/>
    <w:rsid w:val="00A145BA"/>
    <w:rsid w:val="00A16126"/>
    <w:rsid w:val="00A16A7F"/>
    <w:rsid w:val="00A208A3"/>
    <w:rsid w:val="00A21C9D"/>
    <w:rsid w:val="00A24133"/>
    <w:rsid w:val="00A262BF"/>
    <w:rsid w:val="00A26E8E"/>
    <w:rsid w:val="00A26F02"/>
    <w:rsid w:val="00A26F58"/>
    <w:rsid w:val="00A27809"/>
    <w:rsid w:val="00A30533"/>
    <w:rsid w:val="00A310AE"/>
    <w:rsid w:val="00A317B0"/>
    <w:rsid w:val="00A3247C"/>
    <w:rsid w:val="00A33BFA"/>
    <w:rsid w:val="00A34591"/>
    <w:rsid w:val="00A34E44"/>
    <w:rsid w:val="00A3640F"/>
    <w:rsid w:val="00A3658D"/>
    <w:rsid w:val="00A36DFD"/>
    <w:rsid w:val="00A36F3E"/>
    <w:rsid w:val="00A3790C"/>
    <w:rsid w:val="00A37951"/>
    <w:rsid w:val="00A40211"/>
    <w:rsid w:val="00A408C0"/>
    <w:rsid w:val="00A40CE2"/>
    <w:rsid w:val="00A423B8"/>
    <w:rsid w:val="00A44C1A"/>
    <w:rsid w:val="00A45064"/>
    <w:rsid w:val="00A45206"/>
    <w:rsid w:val="00A45AAF"/>
    <w:rsid w:val="00A45DE3"/>
    <w:rsid w:val="00A4675D"/>
    <w:rsid w:val="00A46CD0"/>
    <w:rsid w:val="00A47176"/>
    <w:rsid w:val="00A472A3"/>
    <w:rsid w:val="00A475C5"/>
    <w:rsid w:val="00A4768C"/>
    <w:rsid w:val="00A47FD9"/>
    <w:rsid w:val="00A50A68"/>
    <w:rsid w:val="00A50D3B"/>
    <w:rsid w:val="00A51073"/>
    <w:rsid w:val="00A518AA"/>
    <w:rsid w:val="00A5307B"/>
    <w:rsid w:val="00A56348"/>
    <w:rsid w:val="00A5703F"/>
    <w:rsid w:val="00A57A3A"/>
    <w:rsid w:val="00A57D39"/>
    <w:rsid w:val="00A61899"/>
    <w:rsid w:val="00A6316B"/>
    <w:rsid w:val="00A63389"/>
    <w:rsid w:val="00A63793"/>
    <w:rsid w:val="00A65316"/>
    <w:rsid w:val="00A674FF"/>
    <w:rsid w:val="00A70716"/>
    <w:rsid w:val="00A70F69"/>
    <w:rsid w:val="00A7139B"/>
    <w:rsid w:val="00A72611"/>
    <w:rsid w:val="00A7268C"/>
    <w:rsid w:val="00A7381C"/>
    <w:rsid w:val="00A73ABB"/>
    <w:rsid w:val="00A75F5B"/>
    <w:rsid w:val="00A76D2C"/>
    <w:rsid w:val="00A77746"/>
    <w:rsid w:val="00A80503"/>
    <w:rsid w:val="00A806AA"/>
    <w:rsid w:val="00A82815"/>
    <w:rsid w:val="00A8286B"/>
    <w:rsid w:val="00A82A67"/>
    <w:rsid w:val="00A83B57"/>
    <w:rsid w:val="00A83BF6"/>
    <w:rsid w:val="00A855A8"/>
    <w:rsid w:val="00A8635E"/>
    <w:rsid w:val="00A87F31"/>
    <w:rsid w:val="00A90C7F"/>
    <w:rsid w:val="00A90D27"/>
    <w:rsid w:val="00A9103B"/>
    <w:rsid w:val="00A91284"/>
    <w:rsid w:val="00A915B8"/>
    <w:rsid w:val="00A918A7"/>
    <w:rsid w:val="00A919B7"/>
    <w:rsid w:val="00A91F8D"/>
    <w:rsid w:val="00A9210C"/>
    <w:rsid w:val="00A92871"/>
    <w:rsid w:val="00A933AA"/>
    <w:rsid w:val="00A93D5F"/>
    <w:rsid w:val="00A95449"/>
    <w:rsid w:val="00A955EB"/>
    <w:rsid w:val="00A96DF8"/>
    <w:rsid w:val="00A97711"/>
    <w:rsid w:val="00AA19FB"/>
    <w:rsid w:val="00AA1F49"/>
    <w:rsid w:val="00AA203B"/>
    <w:rsid w:val="00AA299E"/>
    <w:rsid w:val="00AA2D66"/>
    <w:rsid w:val="00AA3A2E"/>
    <w:rsid w:val="00AA4099"/>
    <w:rsid w:val="00AA4776"/>
    <w:rsid w:val="00AA6540"/>
    <w:rsid w:val="00AA6913"/>
    <w:rsid w:val="00AA76BF"/>
    <w:rsid w:val="00AB15C3"/>
    <w:rsid w:val="00AB2190"/>
    <w:rsid w:val="00AB3006"/>
    <w:rsid w:val="00AB356C"/>
    <w:rsid w:val="00AB39EB"/>
    <w:rsid w:val="00AB3F27"/>
    <w:rsid w:val="00AB3FD9"/>
    <w:rsid w:val="00AB4D2B"/>
    <w:rsid w:val="00AB5AE7"/>
    <w:rsid w:val="00AB7633"/>
    <w:rsid w:val="00AB7DE7"/>
    <w:rsid w:val="00AC1B7F"/>
    <w:rsid w:val="00AC1BE7"/>
    <w:rsid w:val="00AC1FAA"/>
    <w:rsid w:val="00AC275F"/>
    <w:rsid w:val="00AC4970"/>
    <w:rsid w:val="00AC50A4"/>
    <w:rsid w:val="00AC54A5"/>
    <w:rsid w:val="00AC5A95"/>
    <w:rsid w:val="00AC6074"/>
    <w:rsid w:val="00AC62A1"/>
    <w:rsid w:val="00AC6471"/>
    <w:rsid w:val="00AC6629"/>
    <w:rsid w:val="00AC7908"/>
    <w:rsid w:val="00AD028A"/>
    <w:rsid w:val="00AD07B8"/>
    <w:rsid w:val="00AD1751"/>
    <w:rsid w:val="00AD2038"/>
    <w:rsid w:val="00AD26A7"/>
    <w:rsid w:val="00AD2887"/>
    <w:rsid w:val="00AD2B6E"/>
    <w:rsid w:val="00AD33A4"/>
    <w:rsid w:val="00AD3443"/>
    <w:rsid w:val="00AD47BE"/>
    <w:rsid w:val="00AD4B3C"/>
    <w:rsid w:val="00AD66DB"/>
    <w:rsid w:val="00AD68A5"/>
    <w:rsid w:val="00AE1534"/>
    <w:rsid w:val="00AE185D"/>
    <w:rsid w:val="00AE1A41"/>
    <w:rsid w:val="00AE1BFE"/>
    <w:rsid w:val="00AE2B4A"/>
    <w:rsid w:val="00AE2E47"/>
    <w:rsid w:val="00AE3842"/>
    <w:rsid w:val="00AE3D83"/>
    <w:rsid w:val="00AE4374"/>
    <w:rsid w:val="00AE43DA"/>
    <w:rsid w:val="00AE485C"/>
    <w:rsid w:val="00AE7197"/>
    <w:rsid w:val="00AE7D4F"/>
    <w:rsid w:val="00AE7FE4"/>
    <w:rsid w:val="00AF16B0"/>
    <w:rsid w:val="00AF17D3"/>
    <w:rsid w:val="00AF1D77"/>
    <w:rsid w:val="00AF1E59"/>
    <w:rsid w:val="00AF273C"/>
    <w:rsid w:val="00AF2D5B"/>
    <w:rsid w:val="00AF38BA"/>
    <w:rsid w:val="00AF4169"/>
    <w:rsid w:val="00AF42A8"/>
    <w:rsid w:val="00AF4F67"/>
    <w:rsid w:val="00AF5811"/>
    <w:rsid w:val="00AF5961"/>
    <w:rsid w:val="00AF6509"/>
    <w:rsid w:val="00B00BBE"/>
    <w:rsid w:val="00B01ABC"/>
    <w:rsid w:val="00B020E3"/>
    <w:rsid w:val="00B0247D"/>
    <w:rsid w:val="00B0456E"/>
    <w:rsid w:val="00B05B86"/>
    <w:rsid w:val="00B06A05"/>
    <w:rsid w:val="00B06BF6"/>
    <w:rsid w:val="00B06F7F"/>
    <w:rsid w:val="00B07ECA"/>
    <w:rsid w:val="00B100F0"/>
    <w:rsid w:val="00B10989"/>
    <w:rsid w:val="00B12849"/>
    <w:rsid w:val="00B128FF"/>
    <w:rsid w:val="00B13E7E"/>
    <w:rsid w:val="00B1402E"/>
    <w:rsid w:val="00B143E1"/>
    <w:rsid w:val="00B14865"/>
    <w:rsid w:val="00B158D5"/>
    <w:rsid w:val="00B15C9A"/>
    <w:rsid w:val="00B17EF4"/>
    <w:rsid w:val="00B214DF"/>
    <w:rsid w:val="00B21951"/>
    <w:rsid w:val="00B21D50"/>
    <w:rsid w:val="00B22595"/>
    <w:rsid w:val="00B22BB8"/>
    <w:rsid w:val="00B22F9B"/>
    <w:rsid w:val="00B231B5"/>
    <w:rsid w:val="00B23747"/>
    <w:rsid w:val="00B24090"/>
    <w:rsid w:val="00B2459E"/>
    <w:rsid w:val="00B24710"/>
    <w:rsid w:val="00B257E3"/>
    <w:rsid w:val="00B25B32"/>
    <w:rsid w:val="00B260C7"/>
    <w:rsid w:val="00B262A2"/>
    <w:rsid w:val="00B26474"/>
    <w:rsid w:val="00B27494"/>
    <w:rsid w:val="00B279B9"/>
    <w:rsid w:val="00B27ADC"/>
    <w:rsid w:val="00B27BFD"/>
    <w:rsid w:val="00B27F33"/>
    <w:rsid w:val="00B3065F"/>
    <w:rsid w:val="00B32540"/>
    <w:rsid w:val="00B3280C"/>
    <w:rsid w:val="00B337C9"/>
    <w:rsid w:val="00B3398B"/>
    <w:rsid w:val="00B34C79"/>
    <w:rsid w:val="00B34ECC"/>
    <w:rsid w:val="00B34F48"/>
    <w:rsid w:val="00B352E1"/>
    <w:rsid w:val="00B3559E"/>
    <w:rsid w:val="00B42062"/>
    <w:rsid w:val="00B433C9"/>
    <w:rsid w:val="00B46D1B"/>
    <w:rsid w:val="00B50264"/>
    <w:rsid w:val="00B513CF"/>
    <w:rsid w:val="00B51740"/>
    <w:rsid w:val="00B51BA0"/>
    <w:rsid w:val="00B535BD"/>
    <w:rsid w:val="00B53701"/>
    <w:rsid w:val="00B547E2"/>
    <w:rsid w:val="00B55251"/>
    <w:rsid w:val="00B564B3"/>
    <w:rsid w:val="00B56A26"/>
    <w:rsid w:val="00B56AB5"/>
    <w:rsid w:val="00B56D7A"/>
    <w:rsid w:val="00B57A53"/>
    <w:rsid w:val="00B6110A"/>
    <w:rsid w:val="00B6176A"/>
    <w:rsid w:val="00B628E7"/>
    <w:rsid w:val="00B6301A"/>
    <w:rsid w:val="00B64CAD"/>
    <w:rsid w:val="00B64F52"/>
    <w:rsid w:val="00B66751"/>
    <w:rsid w:val="00B668A9"/>
    <w:rsid w:val="00B67AA6"/>
    <w:rsid w:val="00B67E33"/>
    <w:rsid w:val="00B7066C"/>
    <w:rsid w:val="00B71419"/>
    <w:rsid w:val="00B717D8"/>
    <w:rsid w:val="00B72DF3"/>
    <w:rsid w:val="00B7317A"/>
    <w:rsid w:val="00B7377D"/>
    <w:rsid w:val="00B73AD4"/>
    <w:rsid w:val="00B74146"/>
    <w:rsid w:val="00B7448B"/>
    <w:rsid w:val="00B75244"/>
    <w:rsid w:val="00B75BCA"/>
    <w:rsid w:val="00B76878"/>
    <w:rsid w:val="00B76F6C"/>
    <w:rsid w:val="00B772C6"/>
    <w:rsid w:val="00B8080B"/>
    <w:rsid w:val="00B811EF"/>
    <w:rsid w:val="00B825B6"/>
    <w:rsid w:val="00B82B0E"/>
    <w:rsid w:val="00B84ACC"/>
    <w:rsid w:val="00B853E1"/>
    <w:rsid w:val="00B855D2"/>
    <w:rsid w:val="00B86EF1"/>
    <w:rsid w:val="00B901E5"/>
    <w:rsid w:val="00B90223"/>
    <w:rsid w:val="00B90666"/>
    <w:rsid w:val="00B90674"/>
    <w:rsid w:val="00B90AE1"/>
    <w:rsid w:val="00B9107C"/>
    <w:rsid w:val="00B921F8"/>
    <w:rsid w:val="00B92647"/>
    <w:rsid w:val="00B926BE"/>
    <w:rsid w:val="00B92BBA"/>
    <w:rsid w:val="00B934E3"/>
    <w:rsid w:val="00B93551"/>
    <w:rsid w:val="00B93826"/>
    <w:rsid w:val="00B941BA"/>
    <w:rsid w:val="00B94323"/>
    <w:rsid w:val="00B9566B"/>
    <w:rsid w:val="00B961B7"/>
    <w:rsid w:val="00B963D4"/>
    <w:rsid w:val="00B96C02"/>
    <w:rsid w:val="00B97623"/>
    <w:rsid w:val="00B9772B"/>
    <w:rsid w:val="00BA0E44"/>
    <w:rsid w:val="00BA10C2"/>
    <w:rsid w:val="00BA152E"/>
    <w:rsid w:val="00BA2D89"/>
    <w:rsid w:val="00BA2DEF"/>
    <w:rsid w:val="00BA42FB"/>
    <w:rsid w:val="00BA4768"/>
    <w:rsid w:val="00BA50E0"/>
    <w:rsid w:val="00BA516F"/>
    <w:rsid w:val="00BA628C"/>
    <w:rsid w:val="00BA6495"/>
    <w:rsid w:val="00BA7059"/>
    <w:rsid w:val="00BA7FB6"/>
    <w:rsid w:val="00BB0051"/>
    <w:rsid w:val="00BB0176"/>
    <w:rsid w:val="00BB02C6"/>
    <w:rsid w:val="00BB0998"/>
    <w:rsid w:val="00BB1082"/>
    <w:rsid w:val="00BB14D6"/>
    <w:rsid w:val="00BB2127"/>
    <w:rsid w:val="00BB32CC"/>
    <w:rsid w:val="00BB35E8"/>
    <w:rsid w:val="00BB3805"/>
    <w:rsid w:val="00BB4785"/>
    <w:rsid w:val="00BB52A5"/>
    <w:rsid w:val="00BB5380"/>
    <w:rsid w:val="00BB6740"/>
    <w:rsid w:val="00BB6A9C"/>
    <w:rsid w:val="00BB7291"/>
    <w:rsid w:val="00BB75FF"/>
    <w:rsid w:val="00BB78D9"/>
    <w:rsid w:val="00BB7EA1"/>
    <w:rsid w:val="00BB7F81"/>
    <w:rsid w:val="00BC269B"/>
    <w:rsid w:val="00BC27D2"/>
    <w:rsid w:val="00BC29AB"/>
    <w:rsid w:val="00BC4857"/>
    <w:rsid w:val="00BC5013"/>
    <w:rsid w:val="00BC66AD"/>
    <w:rsid w:val="00BD012C"/>
    <w:rsid w:val="00BD0603"/>
    <w:rsid w:val="00BD142A"/>
    <w:rsid w:val="00BD1C44"/>
    <w:rsid w:val="00BD35E1"/>
    <w:rsid w:val="00BD36DF"/>
    <w:rsid w:val="00BD48FF"/>
    <w:rsid w:val="00BD54FC"/>
    <w:rsid w:val="00BD5D6C"/>
    <w:rsid w:val="00BD63C3"/>
    <w:rsid w:val="00BD67CE"/>
    <w:rsid w:val="00BD76A4"/>
    <w:rsid w:val="00BE0C0C"/>
    <w:rsid w:val="00BE1B0C"/>
    <w:rsid w:val="00BE1C8A"/>
    <w:rsid w:val="00BE2BE2"/>
    <w:rsid w:val="00BE382C"/>
    <w:rsid w:val="00BE3AC7"/>
    <w:rsid w:val="00BE45DB"/>
    <w:rsid w:val="00BE4857"/>
    <w:rsid w:val="00BE5082"/>
    <w:rsid w:val="00BE5746"/>
    <w:rsid w:val="00BE5847"/>
    <w:rsid w:val="00BE5A6E"/>
    <w:rsid w:val="00BE5BE0"/>
    <w:rsid w:val="00BE70E8"/>
    <w:rsid w:val="00BE7D98"/>
    <w:rsid w:val="00BF05B5"/>
    <w:rsid w:val="00BF089E"/>
    <w:rsid w:val="00BF0E76"/>
    <w:rsid w:val="00BF0FFA"/>
    <w:rsid w:val="00BF19DC"/>
    <w:rsid w:val="00BF1B5A"/>
    <w:rsid w:val="00BF284F"/>
    <w:rsid w:val="00BF2B3E"/>
    <w:rsid w:val="00BF2DAF"/>
    <w:rsid w:val="00BF4005"/>
    <w:rsid w:val="00BF44B0"/>
    <w:rsid w:val="00BF464E"/>
    <w:rsid w:val="00BF4E1B"/>
    <w:rsid w:val="00BF697C"/>
    <w:rsid w:val="00BF7268"/>
    <w:rsid w:val="00BF7C07"/>
    <w:rsid w:val="00C0090A"/>
    <w:rsid w:val="00C0480F"/>
    <w:rsid w:val="00C06711"/>
    <w:rsid w:val="00C0766D"/>
    <w:rsid w:val="00C1043C"/>
    <w:rsid w:val="00C10A78"/>
    <w:rsid w:val="00C11935"/>
    <w:rsid w:val="00C12143"/>
    <w:rsid w:val="00C1295F"/>
    <w:rsid w:val="00C12A51"/>
    <w:rsid w:val="00C12CD1"/>
    <w:rsid w:val="00C138EA"/>
    <w:rsid w:val="00C13959"/>
    <w:rsid w:val="00C14CE4"/>
    <w:rsid w:val="00C151A9"/>
    <w:rsid w:val="00C1591E"/>
    <w:rsid w:val="00C15F18"/>
    <w:rsid w:val="00C160DE"/>
    <w:rsid w:val="00C16346"/>
    <w:rsid w:val="00C17C9B"/>
    <w:rsid w:val="00C2079E"/>
    <w:rsid w:val="00C20D36"/>
    <w:rsid w:val="00C21038"/>
    <w:rsid w:val="00C225E6"/>
    <w:rsid w:val="00C2278C"/>
    <w:rsid w:val="00C2333A"/>
    <w:rsid w:val="00C2396B"/>
    <w:rsid w:val="00C23B15"/>
    <w:rsid w:val="00C246B9"/>
    <w:rsid w:val="00C2482D"/>
    <w:rsid w:val="00C2488D"/>
    <w:rsid w:val="00C2785F"/>
    <w:rsid w:val="00C30453"/>
    <w:rsid w:val="00C30BA6"/>
    <w:rsid w:val="00C31467"/>
    <w:rsid w:val="00C32084"/>
    <w:rsid w:val="00C329F7"/>
    <w:rsid w:val="00C34CCB"/>
    <w:rsid w:val="00C34D57"/>
    <w:rsid w:val="00C35515"/>
    <w:rsid w:val="00C35807"/>
    <w:rsid w:val="00C35A4B"/>
    <w:rsid w:val="00C36696"/>
    <w:rsid w:val="00C36720"/>
    <w:rsid w:val="00C368C6"/>
    <w:rsid w:val="00C37215"/>
    <w:rsid w:val="00C37315"/>
    <w:rsid w:val="00C37518"/>
    <w:rsid w:val="00C37C31"/>
    <w:rsid w:val="00C37F00"/>
    <w:rsid w:val="00C40AA9"/>
    <w:rsid w:val="00C421C9"/>
    <w:rsid w:val="00C42A3A"/>
    <w:rsid w:val="00C42C70"/>
    <w:rsid w:val="00C42E1E"/>
    <w:rsid w:val="00C4517F"/>
    <w:rsid w:val="00C45232"/>
    <w:rsid w:val="00C45593"/>
    <w:rsid w:val="00C46072"/>
    <w:rsid w:val="00C46E94"/>
    <w:rsid w:val="00C47D4A"/>
    <w:rsid w:val="00C506E1"/>
    <w:rsid w:val="00C52BA5"/>
    <w:rsid w:val="00C53046"/>
    <w:rsid w:val="00C53323"/>
    <w:rsid w:val="00C546CA"/>
    <w:rsid w:val="00C54D8C"/>
    <w:rsid w:val="00C54DDB"/>
    <w:rsid w:val="00C55272"/>
    <w:rsid w:val="00C55FC4"/>
    <w:rsid w:val="00C570F4"/>
    <w:rsid w:val="00C60438"/>
    <w:rsid w:val="00C61EBE"/>
    <w:rsid w:val="00C62F73"/>
    <w:rsid w:val="00C6437C"/>
    <w:rsid w:val="00C66CEF"/>
    <w:rsid w:val="00C670FE"/>
    <w:rsid w:val="00C71087"/>
    <w:rsid w:val="00C71E3C"/>
    <w:rsid w:val="00C7315A"/>
    <w:rsid w:val="00C73D42"/>
    <w:rsid w:val="00C748D0"/>
    <w:rsid w:val="00C75492"/>
    <w:rsid w:val="00C75D27"/>
    <w:rsid w:val="00C75E9E"/>
    <w:rsid w:val="00C77C78"/>
    <w:rsid w:val="00C803D3"/>
    <w:rsid w:val="00C8146C"/>
    <w:rsid w:val="00C834F6"/>
    <w:rsid w:val="00C83F34"/>
    <w:rsid w:val="00C846DD"/>
    <w:rsid w:val="00C84C65"/>
    <w:rsid w:val="00C85989"/>
    <w:rsid w:val="00C85CA6"/>
    <w:rsid w:val="00C87E55"/>
    <w:rsid w:val="00C903DB"/>
    <w:rsid w:val="00C912A4"/>
    <w:rsid w:val="00C9147E"/>
    <w:rsid w:val="00C916A5"/>
    <w:rsid w:val="00C91839"/>
    <w:rsid w:val="00C92008"/>
    <w:rsid w:val="00C92170"/>
    <w:rsid w:val="00C925ED"/>
    <w:rsid w:val="00C9339F"/>
    <w:rsid w:val="00C94201"/>
    <w:rsid w:val="00C94293"/>
    <w:rsid w:val="00C942C1"/>
    <w:rsid w:val="00C9515B"/>
    <w:rsid w:val="00C95946"/>
    <w:rsid w:val="00C96A10"/>
    <w:rsid w:val="00C9753B"/>
    <w:rsid w:val="00CA0906"/>
    <w:rsid w:val="00CA0C87"/>
    <w:rsid w:val="00CA19CD"/>
    <w:rsid w:val="00CA1B5C"/>
    <w:rsid w:val="00CA3A86"/>
    <w:rsid w:val="00CA4376"/>
    <w:rsid w:val="00CA4A62"/>
    <w:rsid w:val="00CA561E"/>
    <w:rsid w:val="00CA637D"/>
    <w:rsid w:val="00CA659E"/>
    <w:rsid w:val="00CA6E60"/>
    <w:rsid w:val="00CA79FB"/>
    <w:rsid w:val="00CB0139"/>
    <w:rsid w:val="00CB16C2"/>
    <w:rsid w:val="00CB1E89"/>
    <w:rsid w:val="00CB2160"/>
    <w:rsid w:val="00CB23DD"/>
    <w:rsid w:val="00CB24E8"/>
    <w:rsid w:val="00CB263E"/>
    <w:rsid w:val="00CB2757"/>
    <w:rsid w:val="00CB2FE7"/>
    <w:rsid w:val="00CB318E"/>
    <w:rsid w:val="00CB3390"/>
    <w:rsid w:val="00CB3AEC"/>
    <w:rsid w:val="00CB3B57"/>
    <w:rsid w:val="00CB42AE"/>
    <w:rsid w:val="00CB4D84"/>
    <w:rsid w:val="00CB5B28"/>
    <w:rsid w:val="00CB6063"/>
    <w:rsid w:val="00CB6768"/>
    <w:rsid w:val="00CB6948"/>
    <w:rsid w:val="00CC0A67"/>
    <w:rsid w:val="00CC17DB"/>
    <w:rsid w:val="00CC26C8"/>
    <w:rsid w:val="00CC2F01"/>
    <w:rsid w:val="00CC30F9"/>
    <w:rsid w:val="00CC3CF0"/>
    <w:rsid w:val="00CC3E46"/>
    <w:rsid w:val="00CC445F"/>
    <w:rsid w:val="00CC4CC0"/>
    <w:rsid w:val="00CC6453"/>
    <w:rsid w:val="00CC772E"/>
    <w:rsid w:val="00CD0DCD"/>
    <w:rsid w:val="00CD1066"/>
    <w:rsid w:val="00CD2D8A"/>
    <w:rsid w:val="00CD31EA"/>
    <w:rsid w:val="00CD5226"/>
    <w:rsid w:val="00CD533D"/>
    <w:rsid w:val="00CD67CA"/>
    <w:rsid w:val="00CD692F"/>
    <w:rsid w:val="00CE0392"/>
    <w:rsid w:val="00CE07F3"/>
    <w:rsid w:val="00CE124D"/>
    <w:rsid w:val="00CE1C22"/>
    <w:rsid w:val="00CE2B25"/>
    <w:rsid w:val="00CE413C"/>
    <w:rsid w:val="00CE4677"/>
    <w:rsid w:val="00CE5481"/>
    <w:rsid w:val="00CE5866"/>
    <w:rsid w:val="00CE59A9"/>
    <w:rsid w:val="00CE61CC"/>
    <w:rsid w:val="00CE681C"/>
    <w:rsid w:val="00CF0045"/>
    <w:rsid w:val="00CF1757"/>
    <w:rsid w:val="00CF34FA"/>
    <w:rsid w:val="00CF4C01"/>
    <w:rsid w:val="00CF5493"/>
    <w:rsid w:val="00CF7194"/>
    <w:rsid w:val="00CF7A1E"/>
    <w:rsid w:val="00CF7C90"/>
    <w:rsid w:val="00CF7EA0"/>
    <w:rsid w:val="00D00600"/>
    <w:rsid w:val="00D0329F"/>
    <w:rsid w:val="00D0450A"/>
    <w:rsid w:val="00D0499A"/>
    <w:rsid w:val="00D0503F"/>
    <w:rsid w:val="00D0588D"/>
    <w:rsid w:val="00D06299"/>
    <w:rsid w:val="00D076B0"/>
    <w:rsid w:val="00D10130"/>
    <w:rsid w:val="00D1045D"/>
    <w:rsid w:val="00D109B2"/>
    <w:rsid w:val="00D11889"/>
    <w:rsid w:val="00D1253C"/>
    <w:rsid w:val="00D12763"/>
    <w:rsid w:val="00D133AA"/>
    <w:rsid w:val="00D13B0B"/>
    <w:rsid w:val="00D13CCF"/>
    <w:rsid w:val="00D13DE6"/>
    <w:rsid w:val="00D14461"/>
    <w:rsid w:val="00D146D4"/>
    <w:rsid w:val="00D14CF7"/>
    <w:rsid w:val="00D15E67"/>
    <w:rsid w:val="00D175AE"/>
    <w:rsid w:val="00D1790A"/>
    <w:rsid w:val="00D20ABB"/>
    <w:rsid w:val="00D2273C"/>
    <w:rsid w:val="00D227B6"/>
    <w:rsid w:val="00D22FB6"/>
    <w:rsid w:val="00D2327C"/>
    <w:rsid w:val="00D2479B"/>
    <w:rsid w:val="00D24AEE"/>
    <w:rsid w:val="00D24BCD"/>
    <w:rsid w:val="00D25B3C"/>
    <w:rsid w:val="00D26A33"/>
    <w:rsid w:val="00D26CAB"/>
    <w:rsid w:val="00D26EF7"/>
    <w:rsid w:val="00D3073E"/>
    <w:rsid w:val="00D31676"/>
    <w:rsid w:val="00D316C8"/>
    <w:rsid w:val="00D3175F"/>
    <w:rsid w:val="00D31B4A"/>
    <w:rsid w:val="00D337D5"/>
    <w:rsid w:val="00D33F74"/>
    <w:rsid w:val="00D346F0"/>
    <w:rsid w:val="00D34817"/>
    <w:rsid w:val="00D35445"/>
    <w:rsid w:val="00D365BB"/>
    <w:rsid w:val="00D36A12"/>
    <w:rsid w:val="00D3795A"/>
    <w:rsid w:val="00D37AB5"/>
    <w:rsid w:val="00D40C74"/>
    <w:rsid w:val="00D43282"/>
    <w:rsid w:val="00D43EA4"/>
    <w:rsid w:val="00D44508"/>
    <w:rsid w:val="00D46D6F"/>
    <w:rsid w:val="00D47810"/>
    <w:rsid w:val="00D511E5"/>
    <w:rsid w:val="00D5128E"/>
    <w:rsid w:val="00D5134B"/>
    <w:rsid w:val="00D52060"/>
    <w:rsid w:val="00D52FD0"/>
    <w:rsid w:val="00D54385"/>
    <w:rsid w:val="00D552E5"/>
    <w:rsid w:val="00D57839"/>
    <w:rsid w:val="00D62062"/>
    <w:rsid w:val="00D6259C"/>
    <w:rsid w:val="00D6301E"/>
    <w:rsid w:val="00D638D4"/>
    <w:rsid w:val="00D63B91"/>
    <w:rsid w:val="00D64A4A"/>
    <w:rsid w:val="00D6679C"/>
    <w:rsid w:val="00D679DB"/>
    <w:rsid w:val="00D67B55"/>
    <w:rsid w:val="00D7056E"/>
    <w:rsid w:val="00D70E74"/>
    <w:rsid w:val="00D72166"/>
    <w:rsid w:val="00D722E0"/>
    <w:rsid w:val="00D73EE6"/>
    <w:rsid w:val="00D742D2"/>
    <w:rsid w:val="00D744DC"/>
    <w:rsid w:val="00D75CF7"/>
    <w:rsid w:val="00D75F59"/>
    <w:rsid w:val="00D765E0"/>
    <w:rsid w:val="00D76B65"/>
    <w:rsid w:val="00D77301"/>
    <w:rsid w:val="00D776C3"/>
    <w:rsid w:val="00D80153"/>
    <w:rsid w:val="00D80EA3"/>
    <w:rsid w:val="00D8157D"/>
    <w:rsid w:val="00D81AC7"/>
    <w:rsid w:val="00D8495C"/>
    <w:rsid w:val="00D862AA"/>
    <w:rsid w:val="00D86737"/>
    <w:rsid w:val="00D8696A"/>
    <w:rsid w:val="00D86E23"/>
    <w:rsid w:val="00D9153B"/>
    <w:rsid w:val="00D92C35"/>
    <w:rsid w:val="00D92E36"/>
    <w:rsid w:val="00D9388C"/>
    <w:rsid w:val="00D94C2E"/>
    <w:rsid w:val="00D95903"/>
    <w:rsid w:val="00D95D78"/>
    <w:rsid w:val="00D96149"/>
    <w:rsid w:val="00DA0810"/>
    <w:rsid w:val="00DA08A6"/>
    <w:rsid w:val="00DA2C79"/>
    <w:rsid w:val="00DA3DC3"/>
    <w:rsid w:val="00DA3FCE"/>
    <w:rsid w:val="00DA458D"/>
    <w:rsid w:val="00DA4824"/>
    <w:rsid w:val="00DA5920"/>
    <w:rsid w:val="00DB13C6"/>
    <w:rsid w:val="00DB2A5C"/>
    <w:rsid w:val="00DB31F6"/>
    <w:rsid w:val="00DB3415"/>
    <w:rsid w:val="00DB4203"/>
    <w:rsid w:val="00DB4A6F"/>
    <w:rsid w:val="00DB5B2C"/>
    <w:rsid w:val="00DB6D8A"/>
    <w:rsid w:val="00DB769F"/>
    <w:rsid w:val="00DB7B2C"/>
    <w:rsid w:val="00DB7CA1"/>
    <w:rsid w:val="00DC10ED"/>
    <w:rsid w:val="00DC25DA"/>
    <w:rsid w:val="00DC337E"/>
    <w:rsid w:val="00DC4C59"/>
    <w:rsid w:val="00DC4E20"/>
    <w:rsid w:val="00DC5149"/>
    <w:rsid w:val="00DC5ED2"/>
    <w:rsid w:val="00DC71CA"/>
    <w:rsid w:val="00DC739D"/>
    <w:rsid w:val="00DC7E41"/>
    <w:rsid w:val="00DD07E5"/>
    <w:rsid w:val="00DD1B88"/>
    <w:rsid w:val="00DD21DF"/>
    <w:rsid w:val="00DD27C7"/>
    <w:rsid w:val="00DD302B"/>
    <w:rsid w:val="00DD31E5"/>
    <w:rsid w:val="00DD3C08"/>
    <w:rsid w:val="00DD4CE5"/>
    <w:rsid w:val="00DD6D1C"/>
    <w:rsid w:val="00DD7715"/>
    <w:rsid w:val="00DE0206"/>
    <w:rsid w:val="00DE0476"/>
    <w:rsid w:val="00DE04DE"/>
    <w:rsid w:val="00DE072B"/>
    <w:rsid w:val="00DE0F45"/>
    <w:rsid w:val="00DE2AAC"/>
    <w:rsid w:val="00DE5699"/>
    <w:rsid w:val="00DF07F8"/>
    <w:rsid w:val="00DF1125"/>
    <w:rsid w:val="00DF1813"/>
    <w:rsid w:val="00DF189A"/>
    <w:rsid w:val="00DF1E6F"/>
    <w:rsid w:val="00DF27AC"/>
    <w:rsid w:val="00DF28E7"/>
    <w:rsid w:val="00DF2B0D"/>
    <w:rsid w:val="00DF2C95"/>
    <w:rsid w:val="00DF399A"/>
    <w:rsid w:val="00DF3ED0"/>
    <w:rsid w:val="00DF548A"/>
    <w:rsid w:val="00DF624B"/>
    <w:rsid w:val="00DF6280"/>
    <w:rsid w:val="00DF6D72"/>
    <w:rsid w:val="00DF7B14"/>
    <w:rsid w:val="00DF7F18"/>
    <w:rsid w:val="00E00009"/>
    <w:rsid w:val="00E00DD1"/>
    <w:rsid w:val="00E018F5"/>
    <w:rsid w:val="00E01EF4"/>
    <w:rsid w:val="00E0241A"/>
    <w:rsid w:val="00E024AC"/>
    <w:rsid w:val="00E02CF2"/>
    <w:rsid w:val="00E036DC"/>
    <w:rsid w:val="00E03C9B"/>
    <w:rsid w:val="00E04947"/>
    <w:rsid w:val="00E054C1"/>
    <w:rsid w:val="00E069F7"/>
    <w:rsid w:val="00E06C35"/>
    <w:rsid w:val="00E0710D"/>
    <w:rsid w:val="00E0771E"/>
    <w:rsid w:val="00E07F71"/>
    <w:rsid w:val="00E114D8"/>
    <w:rsid w:val="00E11894"/>
    <w:rsid w:val="00E11EE8"/>
    <w:rsid w:val="00E1347F"/>
    <w:rsid w:val="00E13B0B"/>
    <w:rsid w:val="00E13EC5"/>
    <w:rsid w:val="00E1409C"/>
    <w:rsid w:val="00E153A3"/>
    <w:rsid w:val="00E1621B"/>
    <w:rsid w:val="00E1790F"/>
    <w:rsid w:val="00E21114"/>
    <w:rsid w:val="00E22B84"/>
    <w:rsid w:val="00E23D0C"/>
    <w:rsid w:val="00E23EBD"/>
    <w:rsid w:val="00E25067"/>
    <w:rsid w:val="00E26045"/>
    <w:rsid w:val="00E2655D"/>
    <w:rsid w:val="00E26BDB"/>
    <w:rsid w:val="00E271DA"/>
    <w:rsid w:val="00E27304"/>
    <w:rsid w:val="00E31B5C"/>
    <w:rsid w:val="00E337F5"/>
    <w:rsid w:val="00E339E4"/>
    <w:rsid w:val="00E34EBC"/>
    <w:rsid w:val="00E3567C"/>
    <w:rsid w:val="00E361E8"/>
    <w:rsid w:val="00E36CE6"/>
    <w:rsid w:val="00E37211"/>
    <w:rsid w:val="00E37848"/>
    <w:rsid w:val="00E4034D"/>
    <w:rsid w:val="00E404B3"/>
    <w:rsid w:val="00E40CEF"/>
    <w:rsid w:val="00E41EE7"/>
    <w:rsid w:val="00E42084"/>
    <w:rsid w:val="00E43558"/>
    <w:rsid w:val="00E43C40"/>
    <w:rsid w:val="00E44854"/>
    <w:rsid w:val="00E44FA6"/>
    <w:rsid w:val="00E47248"/>
    <w:rsid w:val="00E5071B"/>
    <w:rsid w:val="00E51275"/>
    <w:rsid w:val="00E55129"/>
    <w:rsid w:val="00E55808"/>
    <w:rsid w:val="00E559EA"/>
    <w:rsid w:val="00E55E57"/>
    <w:rsid w:val="00E56564"/>
    <w:rsid w:val="00E5696D"/>
    <w:rsid w:val="00E56E45"/>
    <w:rsid w:val="00E57F26"/>
    <w:rsid w:val="00E6161C"/>
    <w:rsid w:val="00E626FC"/>
    <w:rsid w:val="00E62DEC"/>
    <w:rsid w:val="00E63233"/>
    <w:rsid w:val="00E63751"/>
    <w:rsid w:val="00E639A7"/>
    <w:rsid w:val="00E647BF"/>
    <w:rsid w:val="00E64B50"/>
    <w:rsid w:val="00E65025"/>
    <w:rsid w:val="00E65F8A"/>
    <w:rsid w:val="00E66ECB"/>
    <w:rsid w:val="00E67486"/>
    <w:rsid w:val="00E70254"/>
    <w:rsid w:val="00E70624"/>
    <w:rsid w:val="00E70714"/>
    <w:rsid w:val="00E727CE"/>
    <w:rsid w:val="00E7280F"/>
    <w:rsid w:val="00E73E33"/>
    <w:rsid w:val="00E74086"/>
    <w:rsid w:val="00E74330"/>
    <w:rsid w:val="00E749E1"/>
    <w:rsid w:val="00E74B72"/>
    <w:rsid w:val="00E74F0F"/>
    <w:rsid w:val="00E75718"/>
    <w:rsid w:val="00E8007A"/>
    <w:rsid w:val="00E80578"/>
    <w:rsid w:val="00E80B43"/>
    <w:rsid w:val="00E80E4F"/>
    <w:rsid w:val="00E833CB"/>
    <w:rsid w:val="00E837E4"/>
    <w:rsid w:val="00E83995"/>
    <w:rsid w:val="00E83CBA"/>
    <w:rsid w:val="00E83D2E"/>
    <w:rsid w:val="00E83EA5"/>
    <w:rsid w:val="00E83FB2"/>
    <w:rsid w:val="00E86561"/>
    <w:rsid w:val="00E86A60"/>
    <w:rsid w:val="00E87F86"/>
    <w:rsid w:val="00E90615"/>
    <w:rsid w:val="00E91E9E"/>
    <w:rsid w:val="00E91FE0"/>
    <w:rsid w:val="00E920C6"/>
    <w:rsid w:val="00E92748"/>
    <w:rsid w:val="00E9504D"/>
    <w:rsid w:val="00E95094"/>
    <w:rsid w:val="00E95AC2"/>
    <w:rsid w:val="00E95BD6"/>
    <w:rsid w:val="00E96213"/>
    <w:rsid w:val="00E97167"/>
    <w:rsid w:val="00E97924"/>
    <w:rsid w:val="00E97DBB"/>
    <w:rsid w:val="00EA0169"/>
    <w:rsid w:val="00EA3781"/>
    <w:rsid w:val="00EA3D56"/>
    <w:rsid w:val="00EA3D58"/>
    <w:rsid w:val="00EA4E16"/>
    <w:rsid w:val="00EA5023"/>
    <w:rsid w:val="00EA5DC1"/>
    <w:rsid w:val="00EA5E07"/>
    <w:rsid w:val="00EA6661"/>
    <w:rsid w:val="00EA7061"/>
    <w:rsid w:val="00EB13FE"/>
    <w:rsid w:val="00EB1913"/>
    <w:rsid w:val="00EB254B"/>
    <w:rsid w:val="00EB36C7"/>
    <w:rsid w:val="00EB39F1"/>
    <w:rsid w:val="00EB4131"/>
    <w:rsid w:val="00EB472E"/>
    <w:rsid w:val="00EB4DFB"/>
    <w:rsid w:val="00EB5434"/>
    <w:rsid w:val="00EB5D6C"/>
    <w:rsid w:val="00EB62BE"/>
    <w:rsid w:val="00EB6A9B"/>
    <w:rsid w:val="00EB6FF2"/>
    <w:rsid w:val="00EB76D6"/>
    <w:rsid w:val="00EC0178"/>
    <w:rsid w:val="00EC049F"/>
    <w:rsid w:val="00EC0A53"/>
    <w:rsid w:val="00EC0EB7"/>
    <w:rsid w:val="00EC1899"/>
    <w:rsid w:val="00EC20C7"/>
    <w:rsid w:val="00EC2D7D"/>
    <w:rsid w:val="00EC3A65"/>
    <w:rsid w:val="00EC3BAB"/>
    <w:rsid w:val="00EC5433"/>
    <w:rsid w:val="00EC7300"/>
    <w:rsid w:val="00ED024E"/>
    <w:rsid w:val="00ED162C"/>
    <w:rsid w:val="00ED194C"/>
    <w:rsid w:val="00ED2105"/>
    <w:rsid w:val="00ED2871"/>
    <w:rsid w:val="00ED2C26"/>
    <w:rsid w:val="00ED3898"/>
    <w:rsid w:val="00ED4EC0"/>
    <w:rsid w:val="00ED5EC2"/>
    <w:rsid w:val="00ED6407"/>
    <w:rsid w:val="00ED71ED"/>
    <w:rsid w:val="00ED7CBF"/>
    <w:rsid w:val="00EE0DF2"/>
    <w:rsid w:val="00EE1669"/>
    <w:rsid w:val="00EE19CD"/>
    <w:rsid w:val="00EE1EBA"/>
    <w:rsid w:val="00EE2169"/>
    <w:rsid w:val="00EE21DD"/>
    <w:rsid w:val="00EE2205"/>
    <w:rsid w:val="00EE3E43"/>
    <w:rsid w:val="00EE4B44"/>
    <w:rsid w:val="00EE56DF"/>
    <w:rsid w:val="00EE59C4"/>
    <w:rsid w:val="00EE656C"/>
    <w:rsid w:val="00EF01CC"/>
    <w:rsid w:val="00EF1096"/>
    <w:rsid w:val="00EF1A24"/>
    <w:rsid w:val="00EF1BF1"/>
    <w:rsid w:val="00EF2D36"/>
    <w:rsid w:val="00EF4CC9"/>
    <w:rsid w:val="00EF64E3"/>
    <w:rsid w:val="00EF6BA0"/>
    <w:rsid w:val="00EF71E1"/>
    <w:rsid w:val="00F00414"/>
    <w:rsid w:val="00F01BD5"/>
    <w:rsid w:val="00F0264E"/>
    <w:rsid w:val="00F02888"/>
    <w:rsid w:val="00F036D8"/>
    <w:rsid w:val="00F036F6"/>
    <w:rsid w:val="00F0521A"/>
    <w:rsid w:val="00F05EAF"/>
    <w:rsid w:val="00F06756"/>
    <w:rsid w:val="00F06D7C"/>
    <w:rsid w:val="00F07F37"/>
    <w:rsid w:val="00F1049D"/>
    <w:rsid w:val="00F119F0"/>
    <w:rsid w:val="00F11E4A"/>
    <w:rsid w:val="00F147FD"/>
    <w:rsid w:val="00F155DD"/>
    <w:rsid w:val="00F15FC1"/>
    <w:rsid w:val="00F16082"/>
    <w:rsid w:val="00F1648A"/>
    <w:rsid w:val="00F1665C"/>
    <w:rsid w:val="00F16CE3"/>
    <w:rsid w:val="00F1730E"/>
    <w:rsid w:val="00F17762"/>
    <w:rsid w:val="00F200AC"/>
    <w:rsid w:val="00F209C6"/>
    <w:rsid w:val="00F21AC7"/>
    <w:rsid w:val="00F21D70"/>
    <w:rsid w:val="00F231E8"/>
    <w:rsid w:val="00F2378C"/>
    <w:rsid w:val="00F23918"/>
    <w:rsid w:val="00F239EC"/>
    <w:rsid w:val="00F23C5A"/>
    <w:rsid w:val="00F23DBF"/>
    <w:rsid w:val="00F23E91"/>
    <w:rsid w:val="00F243AA"/>
    <w:rsid w:val="00F24420"/>
    <w:rsid w:val="00F25473"/>
    <w:rsid w:val="00F25AE9"/>
    <w:rsid w:val="00F277D4"/>
    <w:rsid w:val="00F31104"/>
    <w:rsid w:val="00F316A1"/>
    <w:rsid w:val="00F31E97"/>
    <w:rsid w:val="00F33E65"/>
    <w:rsid w:val="00F34702"/>
    <w:rsid w:val="00F34E93"/>
    <w:rsid w:val="00F375A5"/>
    <w:rsid w:val="00F40A62"/>
    <w:rsid w:val="00F41002"/>
    <w:rsid w:val="00F42CA8"/>
    <w:rsid w:val="00F4474B"/>
    <w:rsid w:val="00F44EDB"/>
    <w:rsid w:val="00F45C8A"/>
    <w:rsid w:val="00F468BF"/>
    <w:rsid w:val="00F475E9"/>
    <w:rsid w:val="00F505A8"/>
    <w:rsid w:val="00F50B78"/>
    <w:rsid w:val="00F513E5"/>
    <w:rsid w:val="00F51622"/>
    <w:rsid w:val="00F51F60"/>
    <w:rsid w:val="00F5219B"/>
    <w:rsid w:val="00F5254A"/>
    <w:rsid w:val="00F52C4C"/>
    <w:rsid w:val="00F52ED7"/>
    <w:rsid w:val="00F53138"/>
    <w:rsid w:val="00F534C0"/>
    <w:rsid w:val="00F54598"/>
    <w:rsid w:val="00F54930"/>
    <w:rsid w:val="00F5523B"/>
    <w:rsid w:val="00F57D59"/>
    <w:rsid w:val="00F60F92"/>
    <w:rsid w:val="00F61F02"/>
    <w:rsid w:val="00F6216B"/>
    <w:rsid w:val="00F623B6"/>
    <w:rsid w:val="00F6280F"/>
    <w:rsid w:val="00F62819"/>
    <w:rsid w:val="00F6362B"/>
    <w:rsid w:val="00F6394B"/>
    <w:rsid w:val="00F63AD2"/>
    <w:rsid w:val="00F64BD0"/>
    <w:rsid w:val="00F6530B"/>
    <w:rsid w:val="00F6653B"/>
    <w:rsid w:val="00F66FB7"/>
    <w:rsid w:val="00F708D9"/>
    <w:rsid w:val="00F720FB"/>
    <w:rsid w:val="00F721C2"/>
    <w:rsid w:val="00F73698"/>
    <w:rsid w:val="00F74FB2"/>
    <w:rsid w:val="00F74FCF"/>
    <w:rsid w:val="00F75FB8"/>
    <w:rsid w:val="00F77F92"/>
    <w:rsid w:val="00F80602"/>
    <w:rsid w:val="00F8077F"/>
    <w:rsid w:val="00F81376"/>
    <w:rsid w:val="00F847E1"/>
    <w:rsid w:val="00F84C20"/>
    <w:rsid w:val="00F854D4"/>
    <w:rsid w:val="00F85BE5"/>
    <w:rsid w:val="00F86D29"/>
    <w:rsid w:val="00F870B2"/>
    <w:rsid w:val="00F87FD7"/>
    <w:rsid w:val="00F905A5"/>
    <w:rsid w:val="00F9101D"/>
    <w:rsid w:val="00F914FA"/>
    <w:rsid w:val="00F91D29"/>
    <w:rsid w:val="00F92112"/>
    <w:rsid w:val="00F9230A"/>
    <w:rsid w:val="00F92366"/>
    <w:rsid w:val="00F92753"/>
    <w:rsid w:val="00F9598E"/>
    <w:rsid w:val="00F968A9"/>
    <w:rsid w:val="00F96B32"/>
    <w:rsid w:val="00F9735A"/>
    <w:rsid w:val="00F97778"/>
    <w:rsid w:val="00F9779B"/>
    <w:rsid w:val="00FA0AB9"/>
    <w:rsid w:val="00FA1548"/>
    <w:rsid w:val="00FA1C58"/>
    <w:rsid w:val="00FA2C9E"/>
    <w:rsid w:val="00FA2EF5"/>
    <w:rsid w:val="00FA3882"/>
    <w:rsid w:val="00FA3D11"/>
    <w:rsid w:val="00FA42F4"/>
    <w:rsid w:val="00FA437B"/>
    <w:rsid w:val="00FA5C8A"/>
    <w:rsid w:val="00FA6502"/>
    <w:rsid w:val="00FA657F"/>
    <w:rsid w:val="00FA68C3"/>
    <w:rsid w:val="00FB0730"/>
    <w:rsid w:val="00FB0A6E"/>
    <w:rsid w:val="00FB0BC1"/>
    <w:rsid w:val="00FB14A0"/>
    <w:rsid w:val="00FB1597"/>
    <w:rsid w:val="00FB1C06"/>
    <w:rsid w:val="00FB2592"/>
    <w:rsid w:val="00FB2D11"/>
    <w:rsid w:val="00FB4E4A"/>
    <w:rsid w:val="00FB6D3A"/>
    <w:rsid w:val="00FB7924"/>
    <w:rsid w:val="00FB7F35"/>
    <w:rsid w:val="00FC11D6"/>
    <w:rsid w:val="00FC21B5"/>
    <w:rsid w:val="00FC29D0"/>
    <w:rsid w:val="00FC48DD"/>
    <w:rsid w:val="00FC51DF"/>
    <w:rsid w:val="00FC569E"/>
    <w:rsid w:val="00FC67E5"/>
    <w:rsid w:val="00FC6BFF"/>
    <w:rsid w:val="00FC770D"/>
    <w:rsid w:val="00FD04EB"/>
    <w:rsid w:val="00FD0915"/>
    <w:rsid w:val="00FD1036"/>
    <w:rsid w:val="00FD131D"/>
    <w:rsid w:val="00FD1BAC"/>
    <w:rsid w:val="00FD2BF5"/>
    <w:rsid w:val="00FD319C"/>
    <w:rsid w:val="00FD35F3"/>
    <w:rsid w:val="00FD4CC5"/>
    <w:rsid w:val="00FD4FCC"/>
    <w:rsid w:val="00FD5177"/>
    <w:rsid w:val="00FD54BC"/>
    <w:rsid w:val="00FD590D"/>
    <w:rsid w:val="00FE21E3"/>
    <w:rsid w:val="00FE35E1"/>
    <w:rsid w:val="00FE4DC9"/>
    <w:rsid w:val="00FE542A"/>
    <w:rsid w:val="00FE62E9"/>
    <w:rsid w:val="00FE6D86"/>
    <w:rsid w:val="00FE6FF9"/>
    <w:rsid w:val="00FE76F9"/>
    <w:rsid w:val="00FF0A3D"/>
    <w:rsid w:val="00FF0B8B"/>
    <w:rsid w:val="00FF0DA7"/>
    <w:rsid w:val="00FF1328"/>
    <w:rsid w:val="00FF1D2A"/>
    <w:rsid w:val="00FF2F2A"/>
    <w:rsid w:val="00FF3276"/>
    <w:rsid w:val="00FF523D"/>
    <w:rsid w:val="00FF5B26"/>
    <w:rsid w:val="00FF66F6"/>
    <w:rsid w:val="00FF69C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5BD19CB"/>
  <w15:docId w15:val="{D866EDD5-C0EE-4226-8ADF-6ACB0003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53B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paragraph" w:styleId="FootnoteText">
    <w:name w:val="footnote text"/>
    <w:aliases w:val=" Char,Footnote Text1 Char,Char"/>
    <w:basedOn w:val="Normal"/>
    <w:link w:val="FootnoteTextChar"/>
    <w:uiPriority w:val="99"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uiPriority w:val="99"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</w:rPr>
  </w:style>
  <w:style w:type="paragraph" w:styleId="BalloonText">
    <w:name w:val="Balloon Text"/>
    <w:basedOn w:val="Normal"/>
    <w:link w:val="BalloonTextChar"/>
    <w:uiPriority w:val="99"/>
    <w:rsid w:val="001834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rsid w:val="001834A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8543F5"/>
  </w:style>
  <w:style w:type="character" w:customStyle="1" w:styleId="CommentTextChar">
    <w:name w:val="Comment Text Char"/>
    <w:basedOn w:val="DefaultParagraphFont"/>
    <w:link w:val="CommentText"/>
    <w:uiPriority w:val="99"/>
    <w:rsid w:val="008543F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43F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1834AF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rsid w:val="001834AF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rsid w:val="001834AF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D6679C"/>
    <w:rPr>
      <w:sz w:val="24"/>
      <w:lang w:val="en-US" w:eastAsia="en-US"/>
    </w:rPr>
  </w:style>
  <w:style w:type="character" w:customStyle="1" w:styleId="FootnoteTextChar">
    <w:name w:val="Footnote Text Char"/>
    <w:aliases w:val=" Char Char,Footnote Text1 Char Char,Char Char"/>
    <w:basedOn w:val="DefaultParagraphFont"/>
    <w:link w:val="FootnoteText"/>
    <w:uiPriority w:val="99"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locked/>
    <w:rsid w:val="009A4543"/>
    <w:rPr>
      <w:lang w:val="en-US" w:eastAsia="en-US"/>
    </w:rPr>
  </w:style>
  <w:style w:type="paragraph" w:styleId="Revision">
    <w:name w:val="Revision"/>
    <w:hidden/>
    <w:uiPriority w:val="99"/>
    <w:rsid w:val="001834AF"/>
    <w:rPr>
      <w:lang w:val="en-US" w:eastAsia="en-US"/>
    </w:rPr>
  </w:style>
  <w:style w:type="paragraph" w:customStyle="1" w:styleId="Default">
    <w:name w:val="Default"/>
    <w:rsid w:val="00AF1E59"/>
    <w:pPr>
      <w:autoSpaceDE w:val="0"/>
      <w:autoSpaceDN w:val="0"/>
      <w:adjustRightInd w:val="0"/>
    </w:pPr>
    <w:rPr>
      <w:color w:val="000000"/>
      <w:sz w:val="24"/>
      <w:szCs w:val="24"/>
      <w:lang w:val="es-DO"/>
    </w:rPr>
  </w:style>
  <w:style w:type="paragraph" w:styleId="NormalWeb">
    <w:name w:val="Normal (Web)"/>
    <w:basedOn w:val="Normal"/>
    <w:uiPriority w:val="99"/>
    <w:unhideWhenUsed/>
    <w:rsid w:val="000A1986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A3"/>
    <w:uiPriority w:val="99"/>
    <w:rsid w:val="00D0499A"/>
    <w:rPr>
      <w:rFonts w:cs="Century Gothic"/>
      <w:color w:val="000000"/>
      <w:sz w:val="18"/>
      <w:szCs w:val="18"/>
    </w:rPr>
  </w:style>
  <w:style w:type="character" w:styleId="FollowedHyperlink">
    <w:name w:val="FollowedHyperlink"/>
    <w:basedOn w:val="DefaultParagraphFont"/>
    <w:unhideWhenUsed/>
    <w:rsid w:val="001834AF"/>
    <w:rPr>
      <w:color w:val="800080" w:themeColor="followedHyperlink"/>
      <w:u w:val="single"/>
    </w:rPr>
  </w:style>
  <w:style w:type="character" w:customStyle="1" w:styleId="FootnoteReference1">
    <w:name w:val="Footnote Reference1"/>
    <w:rsid w:val="00811CB2"/>
    <w:rPr>
      <w:rFonts w:cs="Times New Roman"/>
      <w:vertAlign w:val="superscript"/>
    </w:rPr>
  </w:style>
  <w:style w:type="character" w:customStyle="1" w:styleId="CommentReference1">
    <w:name w:val="Comment Reference1"/>
    <w:rsid w:val="00811CB2"/>
    <w:rPr>
      <w:rFonts w:cs="Times New Roman"/>
      <w:sz w:val="6"/>
      <w:szCs w:val="6"/>
    </w:rPr>
  </w:style>
  <w:style w:type="character" w:customStyle="1" w:styleId="PageNumber1">
    <w:name w:val="Page Number1"/>
    <w:basedOn w:val="DefaultParagraphFont"/>
    <w:rsid w:val="00811CB2"/>
  </w:style>
  <w:style w:type="character" w:customStyle="1" w:styleId="ListLabel1">
    <w:name w:val="ListLabel 1"/>
    <w:rsid w:val="00811CB2"/>
    <w:rPr>
      <w:rFonts w:cs="Times New Roman"/>
      <w:b w:val="0"/>
    </w:rPr>
  </w:style>
  <w:style w:type="character" w:customStyle="1" w:styleId="ListLabel2">
    <w:name w:val="ListLabel 2"/>
    <w:rsid w:val="00811CB2"/>
    <w:rPr>
      <w:b w:val="0"/>
      <w:i w:val="0"/>
      <w:sz w:val="20"/>
    </w:rPr>
  </w:style>
  <w:style w:type="character" w:customStyle="1" w:styleId="ListLabel3">
    <w:name w:val="ListLabel 3"/>
    <w:rsid w:val="00811CB2"/>
    <w:rPr>
      <w:rFonts w:eastAsia="Times New Roman" w:cs="Times New Roman"/>
    </w:rPr>
  </w:style>
  <w:style w:type="character" w:customStyle="1" w:styleId="ListLabel4">
    <w:name w:val="ListLabel 4"/>
    <w:rsid w:val="00811CB2"/>
    <w:rPr>
      <w:rFonts w:cs="Courier New"/>
    </w:rPr>
  </w:style>
  <w:style w:type="character" w:customStyle="1" w:styleId="ListLabel5">
    <w:name w:val="ListLabel 5"/>
    <w:rsid w:val="00811CB2"/>
    <w:rPr>
      <w:rFonts w:cs="Courier New"/>
      <w:sz w:val="20"/>
    </w:rPr>
  </w:style>
  <w:style w:type="character" w:customStyle="1" w:styleId="ListLabel6">
    <w:name w:val="ListLabel 6"/>
    <w:rsid w:val="00811CB2"/>
    <w:rPr>
      <w:sz w:val="20"/>
    </w:rPr>
  </w:style>
  <w:style w:type="character" w:customStyle="1" w:styleId="ListLabel7">
    <w:name w:val="ListLabel 7"/>
    <w:rsid w:val="00811CB2"/>
    <w:rPr>
      <w:rFonts w:eastAsia="Calibri" w:cs="Times New Roman"/>
    </w:rPr>
  </w:style>
  <w:style w:type="character" w:customStyle="1" w:styleId="ListLabel8">
    <w:name w:val="ListLabel 8"/>
    <w:rsid w:val="00811CB2"/>
    <w:rPr>
      <w:rFonts w:eastAsia="Times New Roman"/>
    </w:rPr>
  </w:style>
  <w:style w:type="character" w:customStyle="1" w:styleId="ListLabel9">
    <w:name w:val="ListLabel 9"/>
    <w:rsid w:val="00811CB2"/>
    <w:rPr>
      <w:rFonts w:cs="Times New Roman"/>
    </w:rPr>
  </w:style>
  <w:style w:type="character" w:customStyle="1" w:styleId="ListLabel10">
    <w:name w:val="ListLabel 10"/>
    <w:rsid w:val="00811CB2"/>
    <w:rPr>
      <w:color w:val="000000"/>
    </w:rPr>
  </w:style>
  <w:style w:type="character" w:customStyle="1" w:styleId="ListLabel11">
    <w:name w:val="ListLabel 11"/>
    <w:rsid w:val="00811CB2"/>
    <w:rPr>
      <w:i w:val="0"/>
    </w:rPr>
  </w:style>
  <w:style w:type="character" w:customStyle="1" w:styleId="Caracteresdenotafinal">
    <w:name w:val="Caracteres de nota final"/>
    <w:rsid w:val="00811CB2"/>
  </w:style>
  <w:style w:type="character" w:customStyle="1" w:styleId="Caracteresdenotaalpie">
    <w:name w:val="Caracteres de nota al pie"/>
    <w:rsid w:val="00811CB2"/>
  </w:style>
  <w:style w:type="character" w:styleId="EndnoteReference">
    <w:name w:val="endnote reference"/>
    <w:rsid w:val="00811CB2"/>
    <w:rPr>
      <w:vertAlign w:val="superscript"/>
    </w:rPr>
  </w:style>
  <w:style w:type="paragraph" w:customStyle="1" w:styleId="Encabezado1">
    <w:name w:val="Encabezado1"/>
    <w:basedOn w:val="Normal"/>
    <w:next w:val="BodyText"/>
    <w:rsid w:val="00811CB2"/>
    <w:pPr>
      <w:keepNext/>
      <w:suppressAutoHyphens/>
      <w:spacing w:before="240" w:after="120"/>
    </w:pPr>
    <w:rPr>
      <w:rFonts w:ascii="Arial" w:eastAsia="Microsoft YaHei" w:hAnsi="Arial" w:cs="Arial Unicode MS"/>
      <w:sz w:val="28"/>
      <w:szCs w:val="28"/>
      <w:lang w:eastAsia="ar-SA"/>
    </w:rPr>
  </w:style>
  <w:style w:type="paragraph" w:styleId="List">
    <w:name w:val="List"/>
    <w:basedOn w:val="BodyText"/>
    <w:rsid w:val="00811CB2"/>
    <w:pPr>
      <w:suppressAutoHyphens/>
    </w:pPr>
    <w:rPr>
      <w:rFonts w:cs="Arial Unicode MS"/>
      <w:lang w:eastAsia="ar-SA"/>
    </w:rPr>
  </w:style>
  <w:style w:type="paragraph" w:customStyle="1" w:styleId="Etiqueta">
    <w:name w:val="Etiqueta"/>
    <w:basedOn w:val="Normal"/>
    <w:rsid w:val="00811CB2"/>
    <w:pPr>
      <w:suppressLineNumbers/>
      <w:suppressAutoHyphens/>
      <w:spacing w:before="120" w:after="120"/>
    </w:pPr>
    <w:rPr>
      <w:rFonts w:cs="Arial Unicode MS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11CB2"/>
    <w:pPr>
      <w:suppressLineNumbers/>
      <w:suppressAutoHyphens/>
    </w:pPr>
    <w:rPr>
      <w:rFonts w:cs="Arial Unicode MS"/>
      <w:lang w:eastAsia="ar-SA"/>
    </w:rPr>
  </w:style>
  <w:style w:type="paragraph" w:customStyle="1" w:styleId="FootnoteText1">
    <w:name w:val="Footnote Text1"/>
    <w:basedOn w:val="Normal"/>
    <w:rsid w:val="00811CB2"/>
    <w:pPr>
      <w:widowControl w:val="0"/>
      <w:suppressAutoHyphens/>
    </w:pPr>
    <w:rPr>
      <w:rFonts w:ascii="Courier" w:hAnsi="Courier"/>
      <w:lang w:eastAsia="ar-SA"/>
    </w:rPr>
  </w:style>
  <w:style w:type="paragraph" w:customStyle="1" w:styleId="CommentText1">
    <w:name w:val="Comment Text1"/>
    <w:basedOn w:val="Normal"/>
    <w:rsid w:val="00811CB2"/>
    <w:pPr>
      <w:suppressAutoHyphens/>
    </w:pPr>
    <w:rPr>
      <w:lang w:eastAsia="ar-SA"/>
    </w:rPr>
  </w:style>
  <w:style w:type="paragraph" w:customStyle="1" w:styleId="CommentSubject1">
    <w:name w:val="Comment Subject1"/>
    <w:basedOn w:val="CommentText1"/>
    <w:rsid w:val="00811CB2"/>
    <w:rPr>
      <w:b/>
      <w:bCs/>
    </w:rPr>
  </w:style>
  <w:style w:type="character" w:customStyle="1" w:styleId="CommentTextChar1">
    <w:name w:val="Comment Text Char1"/>
    <w:basedOn w:val="DefaultParagraphFont"/>
    <w:uiPriority w:val="99"/>
    <w:semiHidden/>
    <w:rsid w:val="00811CB2"/>
    <w:rPr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58BC"/>
    <w:rPr>
      <w:rFonts w:ascii="Courier New" w:eastAsiaTheme="minorHAnsi" w:hAnsi="Courier New" w:cs="Courier New"/>
      <w:lang w:val="en-CA" w:eastAsia="en-CA"/>
    </w:rPr>
  </w:style>
  <w:style w:type="paragraph" w:styleId="EndnoteText">
    <w:name w:val="endnote text"/>
    <w:basedOn w:val="Normal"/>
    <w:link w:val="EndnoteTextChar"/>
    <w:semiHidden/>
    <w:unhideWhenUsed/>
    <w:rsid w:val="00FD4CC5"/>
  </w:style>
  <w:style w:type="character" w:customStyle="1" w:styleId="EndnoteTextChar">
    <w:name w:val="Endnote Text Char"/>
    <w:basedOn w:val="DefaultParagraphFont"/>
    <w:link w:val="EndnoteText"/>
    <w:semiHidden/>
    <w:rsid w:val="00FD4CC5"/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95AEC"/>
  </w:style>
  <w:style w:type="character" w:styleId="Emphasis">
    <w:name w:val="Emphasis"/>
    <w:basedOn w:val="DefaultParagraphFont"/>
    <w:uiPriority w:val="20"/>
    <w:qFormat/>
    <w:locked/>
    <w:rsid w:val="009C02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45E8A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730E"/>
    <w:rPr>
      <w:rFonts w:ascii="Tahoma" w:hAnsi="Tahoma" w:cs="Tahoma"/>
      <w:sz w:val="16"/>
      <w:szCs w:val="16"/>
      <w:lang w:val="en-U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17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intranet.undp.org%2Funit%2Fbpps%2FDI%2FIRRF%2FIRRF%2520201821%2520Document%2520Library%2FOutcome%25202%2FMethodological%2520Note_Output_2.3.1.1_Data_Informed_Development_Plans_FINAL.docx%3FWeb%3D1&amp;data=02%7C01%7Cyamilka.caraballo%40undp.org%7C6a39d1a7e3c34b429b3108d70c46875d%7Cb3e5db5e2944483799f57488ace54319%7C0%7C0%7C636991369366443290&amp;sdata=6uzpoi%2FOioBhJVQAh1gM6Zny2q4q3X2pZik2t6znTDY%3D&amp;reserved=0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F8F7-E3AD-441E-A2B3-35301A999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8946dc4-2e98-472c-b2e6-ca9019b8df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15D3F-775C-43F0-9604-8766460D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6381</Words>
  <Characters>36373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Second/First/Annual session of (year)</vt:lpstr>
      <vt:lpstr>Second/First/Annual session of (year)</vt:lpstr>
    </vt:vector>
  </TitlesOfParts>
  <Company>Microsoft</Company>
  <LinksUpToDate>false</LinksUpToDate>
  <CharactersWithSpaces>42669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8</cp:revision>
  <cp:lastPrinted>2019-11-06T17:31:00Z</cp:lastPrinted>
  <dcterms:created xsi:type="dcterms:W3CDTF">2019-11-06T17:29:00Z</dcterms:created>
  <dcterms:modified xsi:type="dcterms:W3CDTF">2019-11-06T20:43:00Z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d85662d7-541b-4ade-8939-e23478cf5ab7</vt:lpwstr>
  </property>
</Properties>
</file>