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9A7CE" w14:textId="77777777" w:rsidR="00003E23" w:rsidRPr="00CE5729" w:rsidRDefault="00003E23" w:rsidP="00003E23">
      <w:pPr>
        <w:tabs>
          <w:tab w:val="left" w:pos="8789"/>
        </w:tabs>
        <w:ind w:right="288"/>
        <w:rPr>
          <w:b/>
          <w:color w:val="000000"/>
          <w:lang w:val="en-GB"/>
        </w:rPr>
      </w:pPr>
      <w:r w:rsidRPr="00CE5729">
        <w:rPr>
          <w:b/>
          <w:color w:val="000000"/>
          <w:lang w:val="en-GB"/>
        </w:rPr>
        <w:t>Second regular session 2020</w:t>
      </w:r>
    </w:p>
    <w:p w14:paraId="3D576600" w14:textId="77777777" w:rsidR="00003E23" w:rsidRPr="00CE5729" w:rsidRDefault="00003E23" w:rsidP="00003E2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E5729">
        <w:rPr>
          <w:color w:val="000000"/>
          <w:lang w:val="en-GB"/>
        </w:rPr>
        <w:t>31 August – 4 September 2020, New York</w:t>
      </w:r>
    </w:p>
    <w:p w14:paraId="5CF0D182" w14:textId="77777777" w:rsidR="00003E23" w:rsidRPr="00CE5729" w:rsidRDefault="00003E23" w:rsidP="00003E2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E5729">
        <w:rPr>
          <w:color w:val="000000"/>
          <w:lang w:val="en-GB"/>
        </w:rPr>
        <w:t>Item x of the provisional agenda</w:t>
      </w:r>
    </w:p>
    <w:p w14:paraId="1DA25B52" w14:textId="77777777" w:rsidR="00003E23" w:rsidRPr="00CE5729" w:rsidRDefault="00003E23" w:rsidP="00003E23">
      <w:pPr>
        <w:ind w:right="1260"/>
        <w:rPr>
          <w:b/>
          <w:color w:val="000000"/>
          <w:lang w:val="en-GB"/>
        </w:rPr>
      </w:pPr>
      <w:r w:rsidRPr="00CE5729">
        <w:rPr>
          <w:b/>
          <w:color w:val="000000"/>
          <w:lang w:val="en-GB"/>
        </w:rPr>
        <w:t>Country programmes and related matters</w:t>
      </w:r>
    </w:p>
    <w:p w14:paraId="78960C43" w14:textId="77777777" w:rsidR="00003E23" w:rsidRPr="0045151D" w:rsidRDefault="00003E23" w:rsidP="00003E23">
      <w:pPr>
        <w:pStyle w:val="SingleTxt"/>
        <w:spacing w:after="0" w:line="120" w:lineRule="exact"/>
        <w:rPr>
          <w:color w:val="000000"/>
          <w:sz w:val="10"/>
        </w:rPr>
      </w:pPr>
    </w:p>
    <w:p w14:paraId="2F615E60" w14:textId="77777777" w:rsidR="00003E23" w:rsidRPr="005D6AD1" w:rsidRDefault="00003E23" w:rsidP="00003E23">
      <w:pPr>
        <w:pStyle w:val="SingleTxt"/>
        <w:spacing w:after="0" w:line="120" w:lineRule="exact"/>
        <w:rPr>
          <w:color w:val="000000"/>
          <w:sz w:val="10"/>
        </w:rPr>
      </w:pPr>
    </w:p>
    <w:p w14:paraId="456E626A" w14:textId="77777777" w:rsidR="00003E23" w:rsidRPr="0045151D" w:rsidRDefault="00003E23" w:rsidP="00003E23">
      <w:pPr>
        <w:pStyle w:val="SingleTxt"/>
        <w:spacing w:after="0" w:line="120" w:lineRule="exact"/>
        <w:rPr>
          <w:color w:val="000000"/>
          <w:sz w:val="10"/>
        </w:rPr>
      </w:pPr>
    </w:p>
    <w:p w14:paraId="36C258AC" w14:textId="1D0C52B5" w:rsidR="00003E23" w:rsidRPr="0045151D" w:rsidRDefault="00003E23" w:rsidP="00003E2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inorHAnsi" w:hAnsiTheme="minorHAnsi"/>
          <w:color w:val="000000"/>
        </w:rPr>
      </w:pPr>
    </w:p>
    <w:p w14:paraId="58D081FE" w14:textId="77777777" w:rsidR="00003E23" w:rsidRPr="0045151D" w:rsidRDefault="00003E23" w:rsidP="00003E2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inorHAnsi" w:hAnsiTheme="minorHAnsi"/>
          <w:color w:val="000000"/>
        </w:rPr>
      </w:pPr>
    </w:p>
    <w:p w14:paraId="5217E05D" w14:textId="1540F4C5" w:rsidR="00003E23" w:rsidRPr="0045151D" w:rsidRDefault="00003E23" w:rsidP="00003E2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45151D">
        <w:rPr>
          <w:color w:val="000000"/>
        </w:rPr>
        <w:t xml:space="preserve">Draft country programme document for </w:t>
      </w:r>
      <w:r w:rsidR="002F35E2" w:rsidRPr="0045151D">
        <w:rPr>
          <w:color w:val="000000"/>
        </w:rPr>
        <w:t>Turkmenistan</w:t>
      </w:r>
      <w:r w:rsidRPr="0045151D">
        <w:rPr>
          <w:color w:val="000000"/>
        </w:rPr>
        <w:t xml:space="preserve"> (2021-2025)</w:t>
      </w:r>
    </w:p>
    <w:p w14:paraId="7907299F" w14:textId="77777777" w:rsidR="00003E23" w:rsidRPr="0045151D" w:rsidRDefault="00003E23" w:rsidP="00003E23">
      <w:pPr>
        <w:rPr>
          <w:lang w:val="en-GB"/>
        </w:rPr>
      </w:pPr>
    </w:p>
    <w:p w14:paraId="22D4B0CD" w14:textId="77777777" w:rsidR="00003E23" w:rsidRPr="00CE5729" w:rsidRDefault="00003E23" w:rsidP="00003E23">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CE5729">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003E23" w:rsidRPr="0045151D" w14:paraId="1CE79E8A" w14:textId="77777777" w:rsidTr="00446C71">
        <w:tc>
          <w:tcPr>
            <w:tcW w:w="1060" w:type="dxa"/>
            <w:shd w:val="clear" w:color="auto" w:fill="auto"/>
          </w:tcPr>
          <w:p w14:paraId="548F5BA6" w14:textId="77777777" w:rsidR="00003E23" w:rsidRPr="00CE5729" w:rsidRDefault="00003E23" w:rsidP="00446C71">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1ABBCB78" w14:textId="77777777" w:rsidR="00003E23" w:rsidRPr="00CE5729" w:rsidRDefault="00003E23" w:rsidP="00446C71">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31797E1B" w14:textId="77777777" w:rsidR="00003E23" w:rsidRPr="00CE5729" w:rsidRDefault="00003E23" w:rsidP="00446C71">
            <w:pPr>
              <w:tabs>
                <w:tab w:val="left" w:pos="1620"/>
              </w:tabs>
              <w:suppressAutoHyphens/>
              <w:spacing w:after="120"/>
              <w:jc w:val="right"/>
              <w:rPr>
                <w:i/>
                <w:color w:val="000000"/>
                <w:spacing w:val="4"/>
                <w:w w:val="103"/>
                <w:kern w:val="14"/>
                <w:sz w:val="14"/>
                <w:lang w:val="en-GB" w:eastAsia="fr-FR"/>
              </w:rPr>
            </w:pPr>
            <w:r w:rsidRPr="00CE5729">
              <w:rPr>
                <w:i/>
                <w:iCs/>
                <w:color w:val="000000"/>
                <w:kern w:val="14"/>
                <w:sz w:val="14"/>
                <w:lang w:val="en-GB" w:eastAsia="fr-FR"/>
              </w:rPr>
              <w:t>Page</w:t>
            </w:r>
          </w:p>
        </w:tc>
      </w:tr>
      <w:tr w:rsidR="00003E23" w:rsidRPr="0045151D" w14:paraId="3F59C177" w14:textId="77777777" w:rsidTr="00446C71">
        <w:tc>
          <w:tcPr>
            <w:tcW w:w="9540" w:type="dxa"/>
            <w:gridSpan w:val="3"/>
            <w:shd w:val="clear" w:color="auto" w:fill="auto"/>
          </w:tcPr>
          <w:p w14:paraId="7CB9C79B" w14:textId="77777777" w:rsidR="00003E23" w:rsidRPr="00CE5729" w:rsidRDefault="00003E23" w:rsidP="00003E23">
            <w:pPr>
              <w:numPr>
                <w:ilvl w:val="0"/>
                <w:numId w:val="50"/>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CE5729">
              <w:rPr>
                <w:color w:val="000000"/>
                <w:kern w:val="14"/>
                <w:lang w:val="en-GB" w:eastAsia="fr-FR"/>
              </w:rPr>
              <w:tab/>
              <w:t>UNDP within the United Nations Sustainable Development Cooperation Framework</w:t>
            </w:r>
            <w:r w:rsidRPr="00CE5729">
              <w:rPr>
                <w:color w:val="000000"/>
                <w:sz w:val="24"/>
                <w:szCs w:val="24"/>
                <w:lang w:val="en-GB" w:eastAsia="fr-FR"/>
              </w:rPr>
              <w:tab/>
            </w:r>
          </w:p>
        </w:tc>
        <w:tc>
          <w:tcPr>
            <w:tcW w:w="362" w:type="dxa"/>
            <w:vMerge w:val="restart"/>
            <w:shd w:val="clear" w:color="auto" w:fill="auto"/>
            <w:vAlign w:val="bottom"/>
          </w:tcPr>
          <w:p w14:paraId="7E2B7D57" w14:textId="77777777" w:rsidR="00003E23" w:rsidRPr="00CE5729" w:rsidRDefault="00003E23" w:rsidP="00446C71">
            <w:pPr>
              <w:tabs>
                <w:tab w:val="left" w:pos="1620"/>
              </w:tabs>
              <w:suppressAutoHyphens/>
              <w:spacing w:after="120" w:line="240" w:lineRule="exact"/>
              <w:jc w:val="right"/>
              <w:rPr>
                <w:color w:val="000000"/>
                <w:spacing w:val="4"/>
                <w:w w:val="103"/>
                <w:kern w:val="14"/>
                <w:lang w:val="en-GB" w:eastAsia="fr-FR"/>
              </w:rPr>
            </w:pPr>
            <w:r w:rsidRPr="00CE5729">
              <w:rPr>
                <w:color w:val="000000"/>
                <w:kern w:val="14"/>
                <w:lang w:val="en-GB" w:eastAsia="fr-FR"/>
              </w:rPr>
              <w:t>2</w:t>
            </w:r>
          </w:p>
          <w:p w14:paraId="65747282" w14:textId="77777777" w:rsidR="00003E23" w:rsidRPr="00CE5729" w:rsidRDefault="00003E23" w:rsidP="00446C71">
            <w:pPr>
              <w:tabs>
                <w:tab w:val="left" w:pos="1620"/>
              </w:tabs>
              <w:suppressAutoHyphens/>
              <w:spacing w:after="120" w:line="240" w:lineRule="exact"/>
              <w:jc w:val="right"/>
              <w:rPr>
                <w:color w:val="000000"/>
                <w:spacing w:val="4"/>
                <w:w w:val="103"/>
                <w:kern w:val="14"/>
                <w:lang w:val="en-GB" w:eastAsia="fr-FR"/>
              </w:rPr>
            </w:pPr>
            <w:r w:rsidRPr="00CE5729">
              <w:rPr>
                <w:color w:val="000000"/>
                <w:kern w:val="14"/>
                <w:lang w:val="en-GB" w:eastAsia="fr-FR"/>
              </w:rPr>
              <w:t>4</w:t>
            </w:r>
          </w:p>
        </w:tc>
      </w:tr>
      <w:tr w:rsidR="00003E23" w:rsidRPr="0045151D" w14:paraId="60C0457E" w14:textId="77777777" w:rsidTr="00446C71">
        <w:tc>
          <w:tcPr>
            <w:tcW w:w="9540" w:type="dxa"/>
            <w:gridSpan w:val="3"/>
            <w:shd w:val="clear" w:color="auto" w:fill="auto"/>
          </w:tcPr>
          <w:p w14:paraId="715FBCB5" w14:textId="77777777" w:rsidR="00003E23" w:rsidRPr="00CE5729" w:rsidRDefault="00003E23" w:rsidP="00003E23">
            <w:pPr>
              <w:numPr>
                <w:ilvl w:val="0"/>
                <w:numId w:val="50"/>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CE5729">
              <w:rPr>
                <w:color w:val="000000"/>
                <w:kern w:val="14"/>
                <w:lang w:val="en-GB" w:eastAsia="fr-FR"/>
              </w:rPr>
              <w:tab/>
              <w:t>Programme priorities and partnerships</w:t>
            </w:r>
            <w:r w:rsidRPr="00CE5729">
              <w:rPr>
                <w:color w:val="000000"/>
                <w:lang w:val="en-GB" w:eastAsia="fr-FR"/>
              </w:rPr>
              <w:t>………………………………………………….</w:t>
            </w:r>
            <w:r w:rsidRPr="00CE5729">
              <w:rPr>
                <w:color w:val="000000"/>
                <w:lang w:val="en-GB" w:eastAsia="fr-FR"/>
              </w:rPr>
              <w:tab/>
              <w:t>……….…</w:t>
            </w:r>
          </w:p>
        </w:tc>
        <w:tc>
          <w:tcPr>
            <w:tcW w:w="362" w:type="dxa"/>
            <w:vMerge/>
            <w:shd w:val="clear" w:color="auto" w:fill="auto"/>
            <w:vAlign w:val="bottom"/>
          </w:tcPr>
          <w:p w14:paraId="00D75ABA" w14:textId="77777777" w:rsidR="00003E23" w:rsidRPr="00CE5729" w:rsidRDefault="00003E23" w:rsidP="00446C71">
            <w:pPr>
              <w:tabs>
                <w:tab w:val="left" w:pos="1620"/>
              </w:tabs>
              <w:suppressAutoHyphens/>
              <w:spacing w:after="120" w:line="240" w:lineRule="exact"/>
              <w:jc w:val="right"/>
              <w:rPr>
                <w:color w:val="000000"/>
                <w:spacing w:val="4"/>
                <w:w w:val="103"/>
                <w:kern w:val="14"/>
                <w:lang w:val="en-GB" w:eastAsia="fr-FR"/>
              </w:rPr>
            </w:pPr>
          </w:p>
        </w:tc>
      </w:tr>
      <w:tr w:rsidR="00003E23" w:rsidRPr="0045151D" w14:paraId="506ED6FB" w14:textId="77777777" w:rsidTr="00446C71">
        <w:tc>
          <w:tcPr>
            <w:tcW w:w="9540" w:type="dxa"/>
            <w:gridSpan w:val="3"/>
            <w:shd w:val="clear" w:color="auto" w:fill="auto"/>
          </w:tcPr>
          <w:p w14:paraId="4B36EE42" w14:textId="680E0E1C" w:rsidR="00003E23" w:rsidRPr="00CE5729" w:rsidRDefault="00003E23" w:rsidP="00003E23">
            <w:pPr>
              <w:numPr>
                <w:ilvl w:val="0"/>
                <w:numId w:val="50"/>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CE5729">
              <w:rPr>
                <w:color w:val="000000"/>
                <w:kern w:val="14"/>
                <w:lang w:val="en-GB" w:eastAsia="fr-FR"/>
              </w:rPr>
              <w:tab/>
              <w:t>Programme and risk management</w:t>
            </w:r>
            <w:r w:rsidR="00072834">
              <w:rPr>
                <w:color w:val="000000"/>
                <w:kern w:val="14"/>
                <w:lang w:val="en-GB" w:eastAsia="fr-FR"/>
              </w:rPr>
              <w:t xml:space="preserve"> </w:t>
            </w:r>
            <w:r w:rsidR="00072834">
              <w:rPr>
                <w:color w:val="000000"/>
                <w:lang w:val="en-GB" w:eastAsia="fr-FR"/>
              </w:rPr>
              <w:t>…………………………………………………….……………</w:t>
            </w:r>
          </w:p>
        </w:tc>
        <w:tc>
          <w:tcPr>
            <w:tcW w:w="362" w:type="dxa"/>
            <w:vMerge w:val="restart"/>
            <w:shd w:val="clear" w:color="auto" w:fill="auto"/>
            <w:vAlign w:val="bottom"/>
          </w:tcPr>
          <w:p w14:paraId="155F261B" w14:textId="77777777" w:rsidR="00003E23" w:rsidRPr="00CE5729" w:rsidRDefault="00003E23" w:rsidP="00446C71">
            <w:pPr>
              <w:tabs>
                <w:tab w:val="left" w:pos="1620"/>
              </w:tabs>
              <w:suppressAutoHyphens/>
              <w:spacing w:after="120" w:line="240" w:lineRule="exact"/>
              <w:jc w:val="right"/>
              <w:rPr>
                <w:color w:val="000000"/>
                <w:spacing w:val="4"/>
                <w:w w:val="103"/>
                <w:kern w:val="14"/>
                <w:lang w:val="en-GB" w:eastAsia="fr-FR"/>
              </w:rPr>
            </w:pPr>
            <w:r w:rsidRPr="00CE5729">
              <w:rPr>
                <w:color w:val="000000"/>
                <w:spacing w:val="4"/>
                <w:w w:val="103"/>
                <w:kern w:val="14"/>
                <w:lang w:val="en-GB" w:eastAsia="fr-FR"/>
              </w:rPr>
              <w:t>7</w:t>
            </w:r>
          </w:p>
          <w:p w14:paraId="7E45A243" w14:textId="77777777" w:rsidR="00003E23" w:rsidRPr="00CE5729" w:rsidRDefault="00003E23" w:rsidP="00446C71">
            <w:pPr>
              <w:tabs>
                <w:tab w:val="left" w:pos="1620"/>
              </w:tabs>
              <w:suppressAutoHyphens/>
              <w:spacing w:after="120" w:line="240" w:lineRule="exact"/>
              <w:jc w:val="right"/>
              <w:rPr>
                <w:color w:val="000000"/>
                <w:spacing w:val="4"/>
                <w:w w:val="103"/>
                <w:kern w:val="14"/>
                <w:lang w:val="en-GB" w:eastAsia="fr-FR"/>
              </w:rPr>
            </w:pPr>
            <w:r w:rsidRPr="00CE5729">
              <w:rPr>
                <w:color w:val="000000"/>
                <w:spacing w:val="4"/>
                <w:w w:val="103"/>
                <w:kern w:val="14"/>
                <w:lang w:val="en-GB" w:eastAsia="fr-FR"/>
              </w:rPr>
              <w:t>8</w:t>
            </w:r>
          </w:p>
        </w:tc>
      </w:tr>
      <w:tr w:rsidR="00003E23" w:rsidRPr="0045151D" w14:paraId="750D6965" w14:textId="77777777" w:rsidTr="00446C71">
        <w:tc>
          <w:tcPr>
            <w:tcW w:w="9540" w:type="dxa"/>
            <w:gridSpan w:val="3"/>
            <w:shd w:val="clear" w:color="auto" w:fill="auto"/>
          </w:tcPr>
          <w:p w14:paraId="473A31BA" w14:textId="77777777" w:rsidR="00003E23" w:rsidRPr="00CE5729" w:rsidRDefault="00003E23" w:rsidP="00003E23">
            <w:pPr>
              <w:numPr>
                <w:ilvl w:val="0"/>
                <w:numId w:val="50"/>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CE5729">
              <w:rPr>
                <w:color w:val="000000"/>
                <w:kern w:val="14"/>
                <w:lang w:val="en-GB" w:eastAsia="fr-FR"/>
              </w:rPr>
              <w:tab/>
              <w:t>Monitoring and evaluation</w:t>
            </w:r>
            <w:r w:rsidRPr="00CE5729">
              <w:rPr>
                <w:color w:val="000000"/>
                <w:sz w:val="24"/>
                <w:szCs w:val="24"/>
                <w:lang w:val="en-GB" w:eastAsia="fr-FR"/>
              </w:rPr>
              <w:tab/>
            </w:r>
            <w:r w:rsidRPr="00CE5729">
              <w:rPr>
                <w:color w:val="000000"/>
                <w:lang w:val="en-GB" w:eastAsia="fr-FR"/>
              </w:rPr>
              <w:t>…………………………………………………….……………………</w:t>
            </w:r>
          </w:p>
        </w:tc>
        <w:tc>
          <w:tcPr>
            <w:tcW w:w="362" w:type="dxa"/>
            <w:vMerge/>
            <w:shd w:val="clear" w:color="auto" w:fill="auto"/>
            <w:vAlign w:val="bottom"/>
          </w:tcPr>
          <w:p w14:paraId="1E927E8B" w14:textId="77777777" w:rsidR="00003E23" w:rsidRPr="00CE5729" w:rsidRDefault="00003E23" w:rsidP="00446C71">
            <w:pPr>
              <w:tabs>
                <w:tab w:val="left" w:pos="1620"/>
              </w:tabs>
              <w:suppressAutoHyphens/>
              <w:spacing w:after="120" w:line="240" w:lineRule="exact"/>
              <w:jc w:val="right"/>
              <w:rPr>
                <w:color w:val="000000"/>
                <w:spacing w:val="4"/>
                <w:w w:val="103"/>
                <w:kern w:val="14"/>
                <w:lang w:val="en-GB" w:eastAsia="fr-FR"/>
              </w:rPr>
            </w:pPr>
          </w:p>
        </w:tc>
      </w:tr>
      <w:tr w:rsidR="00003E23" w:rsidRPr="0045151D" w14:paraId="2BAFF3AD" w14:textId="77777777" w:rsidTr="00446C71">
        <w:tc>
          <w:tcPr>
            <w:tcW w:w="9369" w:type="dxa"/>
            <w:gridSpan w:val="2"/>
            <w:shd w:val="clear" w:color="auto" w:fill="auto"/>
          </w:tcPr>
          <w:p w14:paraId="1E912BCC" w14:textId="77777777" w:rsidR="00003E23" w:rsidRPr="00CE5729" w:rsidRDefault="00003E23" w:rsidP="00446C71">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CE5729">
              <w:rPr>
                <w:color w:val="000000"/>
                <w:kern w:val="14"/>
                <w:lang w:val="en-GB" w:eastAsia="fr-FR"/>
              </w:rPr>
              <w:t>Annex</w:t>
            </w:r>
          </w:p>
        </w:tc>
        <w:tc>
          <w:tcPr>
            <w:tcW w:w="533" w:type="dxa"/>
            <w:gridSpan w:val="2"/>
            <w:shd w:val="clear" w:color="auto" w:fill="auto"/>
            <w:vAlign w:val="bottom"/>
          </w:tcPr>
          <w:p w14:paraId="4249FE5C" w14:textId="77777777" w:rsidR="00003E23" w:rsidRPr="00CE5729" w:rsidRDefault="00003E23" w:rsidP="00446C71">
            <w:pPr>
              <w:tabs>
                <w:tab w:val="left" w:pos="1620"/>
              </w:tabs>
              <w:suppressAutoHyphens/>
              <w:spacing w:after="120" w:line="240" w:lineRule="exact"/>
              <w:jc w:val="right"/>
              <w:rPr>
                <w:color w:val="000000"/>
                <w:spacing w:val="4"/>
                <w:w w:val="103"/>
                <w:kern w:val="14"/>
                <w:lang w:val="en-GB" w:eastAsia="fr-FR"/>
              </w:rPr>
            </w:pPr>
          </w:p>
        </w:tc>
      </w:tr>
      <w:tr w:rsidR="00003E23" w:rsidRPr="0045151D" w14:paraId="4F81AE18" w14:textId="77777777" w:rsidTr="00446C71">
        <w:tc>
          <w:tcPr>
            <w:tcW w:w="9369" w:type="dxa"/>
            <w:gridSpan w:val="2"/>
            <w:shd w:val="clear" w:color="auto" w:fill="auto"/>
          </w:tcPr>
          <w:p w14:paraId="18240F0A" w14:textId="353F7912" w:rsidR="00003E23" w:rsidRPr="00CE5729" w:rsidRDefault="00003E23" w:rsidP="00446C71">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CE5729">
              <w:rPr>
                <w:color w:val="000000"/>
                <w:kern w:val="14"/>
                <w:lang w:val="en-GB" w:eastAsia="fr-FR"/>
              </w:rPr>
              <w:t>Results and resources framework for Turkmenistan (2021-2025)</w:t>
            </w:r>
            <w:r w:rsidR="00072834">
              <w:rPr>
                <w:color w:val="000000"/>
                <w:kern w:val="14"/>
                <w:lang w:val="en-GB" w:eastAsia="fr-FR"/>
              </w:rPr>
              <w:t xml:space="preserve"> </w:t>
            </w:r>
            <w:r w:rsidR="00072834">
              <w:rPr>
                <w:color w:val="000000"/>
                <w:lang w:val="en-GB" w:eastAsia="fr-FR"/>
              </w:rPr>
              <w:t>…………………………………</w:t>
            </w:r>
          </w:p>
        </w:tc>
        <w:tc>
          <w:tcPr>
            <w:tcW w:w="533" w:type="dxa"/>
            <w:gridSpan w:val="2"/>
            <w:shd w:val="clear" w:color="auto" w:fill="auto"/>
            <w:vAlign w:val="bottom"/>
          </w:tcPr>
          <w:p w14:paraId="3A61A848" w14:textId="77777777" w:rsidR="00003E23" w:rsidRPr="00CE5729" w:rsidRDefault="00003E23" w:rsidP="00446C71">
            <w:pPr>
              <w:tabs>
                <w:tab w:val="left" w:pos="1620"/>
              </w:tabs>
              <w:suppressAutoHyphens/>
              <w:spacing w:after="120" w:line="240" w:lineRule="exact"/>
              <w:jc w:val="right"/>
              <w:rPr>
                <w:color w:val="000000"/>
                <w:spacing w:val="4"/>
                <w:w w:val="103"/>
                <w:kern w:val="14"/>
                <w:lang w:val="en-GB" w:eastAsia="fr-FR"/>
              </w:rPr>
            </w:pPr>
            <w:r w:rsidRPr="00CE5729">
              <w:rPr>
                <w:color w:val="000000"/>
                <w:kern w:val="14"/>
                <w:lang w:val="en-GB" w:eastAsia="fr-FR"/>
              </w:rPr>
              <w:t>9</w:t>
            </w:r>
          </w:p>
        </w:tc>
      </w:tr>
    </w:tbl>
    <w:p w14:paraId="2440D3D6" w14:textId="77777777" w:rsidR="00785474" w:rsidRPr="00CE5729" w:rsidRDefault="00785474" w:rsidP="00D63B91">
      <w:pPr>
        <w:rPr>
          <w:lang w:val="en-GB"/>
        </w:rPr>
      </w:pPr>
    </w:p>
    <w:p w14:paraId="2440D3D7" w14:textId="150F0403" w:rsidR="00A918A7" w:rsidRPr="00CE5729" w:rsidRDefault="00785474" w:rsidP="00BC7FFE">
      <w:pPr>
        <w:pStyle w:val="Heading2"/>
        <w:numPr>
          <w:ilvl w:val="0"/>
          <w:numId w:val="49"/>
        </w:numPr>
        <w:ind w:left="1260" w:right="1267" w:hanging="360"/>
        <w:jc w:val="both"/>
        <w:rPr>
          <w:rFonts w:ascii="Times New Roman" w:hAnsi="Times New Roman"/>
          <w:bCs/>
          <w:color w:val="000000"/>
          <w:sz w:val="24"/>
          <w:szCs w:val="24"/>
          <w:lang w:val="en-GB"/>
        </w:rPr>
      </w:pPr>
      <w:r w:rsidRPr="00CE5729">
        <w:rPr>
          <w:lang w:val="en-GB"/>
        </w:rPr>
        <w:br w:type="page"/>
      </w:r>
      <w:r w:rsidR="007C2934" w:rsidRPr="00CE5729">
        <w:rPr>
          <w:rFonts w:ascii="Times New Roman" w:hAnsi="Times New Roman"/>
          <w:bCs/>
          <w:color w:val="000000"/>
          <w:sz w:val="24"/>
          <w:szCs w:val="24"/>
          <w:lang w:val="en-GB"/>
        </w:rPr>
        <w:lastRenderedPageBreak/>
        <w:t xml:space="preserve">UNDP </w:t>
      </w:r>
      <w:r w:rsidR="00363EED" w:rsidRPr="00CE5729">
        <w:rPr>
          <w:rFonts w:ascii="Times New Roman" w:hAnsi="Times New Roman"/>
          <w:bCs/>
          <w:color w:val="000000"/>
          <w:sz w:val="24"/>
          <w:szCs w:val="24"/>
          <w:lang w:val="en-GB"/>
        </w:rPr>
        <w:t>within the</w:t>
      </w:r>
      <w:r w:rsidR="007C2934" w:rsidRPr="00CE5729">
        <w:rPr>
          <w:rFonts w:ascii="Times New Roman" w:hAnsi="Times New Roman"/>
          <w:bCs/>
          <w:color w:val="000000"/>
          <w:sz w:val="24"/>
          <w:szCs w:val="24"/>
          <w:lang w:val="en-GB"/>
        </w:rPr>
        <w:t xml:space="preserve"> </w:t>
      </w:r>
      <w:r w:rsidR="00656B31" w:rsidRPr="00CE5729">
        <w:rPr>
          <w:rFonts w:ascii="Times New Roman" w:hAnsi="Times New Roman"/>
          <w:bCs/>
          <w:color w:val="000000"/>
          <w:sz w:val="24"/>
          <w:szCs w:val="24"/>
          <w:lang w:val="en-GB"/>
        </w:rPr>
        <w:t xml:space="preserve">United Nations Sustainable Development </w:t>
      </w:r>
      <w:r w:rsidR="0049255A" w:rsidRPr="00CE5729">
        <w:rPr>
          <w:rFonts w:ascii="Times New Roman" w:hAnsi="Times New Roman"/>
          <w:bCs/>
          <w:color w:val="000000"/>
          <w:sz w:val="24"/>
          <w:szCs w:val="24"/>
          <w:lang w:val="en-GB"/>
        </w:rPr>
        <w:t>Cooper</w:t>
      </w:r>
      <w:r w:rsidR="0067557E" w:rsidRPr="00CE5729">
        <w:rPr>
          <w:rFonts w:ascii="Times New Roman" w:hAnsi="Times New Roman"/>
          <w:bCs/>
          <w:color w:val="000000"/>
          <w:sz w:val="24"/>
          <w:szCs w:val="24"/>
          <w:lang w:val="en-GB"/>
        </w:rPr>
        <w:t>ation Framework</w:t>
      </w:r>
    </w:p>
    <w:p w14:paraId="7910FD0C" w14:textId="77777777" w:rsidR="007026CB" w:rsidRPr="00CE5729" w:rsidRDefault="007026CB" w:rsidP="007026CB">
      <w:pPr>
        <w:ind w:left="1260" w:right="1210"/>
        <w:jc w:val="both"/>
        <w:rPr>
          <w:lang w:val="en-GB"/>
        </w:rPr>
      </w:pPr>
    </w:p>
    <w:p w14:paraId="5FBD3247" w14:textId="449234C9" w:rsidR="00F654A0" w:rsidRPr="00CE5729" w:rsidRDefault="00F654A0" w:rsidP="00942C76">
      <w:pPr>
        <w:pStyle w:val="ListParagraph"/>
        <w:numPr>
          <w:ilvl w:val="0"/>
          <w:numId w:val="47"/>
        </w:numPr>
        <w:tabs>
          <w:tab w:val="left" w:pos="1620"/>
        </w:tabs>
        <w:spacing w:after="120"/>
        <w:ind w:left="1260" w:right="1210" w:firstLine="0"/>
        <w:jc w:val="both"/>
        <w:rPr>
          <w:lang w:val="en-GB"/>
        </w:rPr>
      </w:pPr>
      <w:r w:rsidRPr="00CE5729">
        <w:rPr>
          <w:lang w:val="en-GB"/>
        </w:rPr>
        <w:t>Turkmenistan is an upper</w:t>
      </w:r>
      <w:r w:rsidR="00420FB7">
        <w:rPr>
          <w:lang w:val="en-GB"/>
        </w:rPr>
        <w:t>-</w:t>
      </w:r>
      <w:r w:rsidRPr="00CE5729">
        <w:rPr>
          <w:lang w:val="en-GB"/>
        </w:rPr>
        <w:t>middle-income country of over 6.2 million people</w:t>
      </w:r>
      <w:r w:rsidRPr="00CE5729">
        <w:rPr>
          <w:vertAlign w:val="superscript"/>
          <w:lang w:val="en-GB"/>
        </w:rPr>
        <w:footnoteReference w:id="1"/>
      </w:r>
      <w:r w:rsidRPr="00CE5729">
        <w:rPr>
          <w:lang w:val="en-GB"/>
        </w:rPr>
        <w:t>. Its developing market economy is largely dependent on oil and gas, accounting for 77.8 per</w:t>
      </w:r>
      <w:r w:rsidR="00446C71" w:rsidRPr="00CE5729">
        <w:rPr>
          <w:lang w:val="en-GB"/>
        </w:rPr>
        <w:t xml:space="preserve"> </w:t>
      </w:r>
      <w:r w:rsidRPr="00CE5729">
        <w:rPr>
          <w:lang w:val="en-GB"/>
        </w:rPr>
        <w:t xml:space="preserve">cent of total exports and 22.2 </w:t>
      </w:r>
      <w:r w:rsidR="00446C71" w:rsidRPr="00CE5729">
        <w:rPr>
          <w:lang w:val="en-GB"/>
        </w:rPr>
        <w:t>per cent</w:t>
      </w:r>
      <w:r w:rsidRPr="00CE5729">
        <w:rPr>
          <w:lang w:val="en-GB"/>
        </w:rPr>
        <w:t xml:space="preserve"> of </w:t>
      </w:r>
      <w:r w:rsidR="00446C71" w:rsidRPr="00CE5729">
        <w:rPr>
          <w:lang w:val="en-GB"/>
        </w:rPr>
        <w:t>gross domestic product (</w:t>
      </w:r>
      <w:r w:rsidRPr="00CE5729">
        <w:rPr>
          <w:lang w:val="en-GB"/>
        </w:rPr>
        <w:t>GDP</w:t>
      </w:r>
      <w:r w:rsidR="00446C71" w:rsidRPr="00CE5729">
        <w:rPr>
          <w:lang w:val="en-GB"/>
        </w:rPr>
        <w:t>)</w:t>
      </w:r>
      <w:r w:rsidRPr="00CE5729">
        <w:rPr>
          <w:vertAlign w:val="superscript"/>
          <w:lang w:val="en-GB"/>
        </w:rPr>
        <w:footnoteReference w:id="2"/>
      </w:r>
      <w:r w:rsidRPr="00CE5729">
        <w:rPr>
          <w:lang w:val="en-GB"/>
        </w:rPr>
        <w:t xml:space="preserve"> in 2018. </w:t>
      </w:r>
      <w:r w:rsidR="00446C71" w:rsidRPr="00CE5729">
        <w:rPr>
          <w:lang w:val="en-GB"/>
        </w:rPr>
        <w:t xml:space="preserve">The </w:t>
      </w:r>
      <w:r w:rsidR="00420FB7">
        <w:rPr>
          <w:lang w:val="en-GB"/>
        </w:rPr>
        <w:t>human development index</w:t>
      </w:r>
      <w:r w:rsidRPr="00CE5729">
        <w:rPr>
          <w:lang w:val="en-GB"/>
        </w:rPr>
        <w:t xml:space="preserve"> value </w:t>
      </w:r>
      <w:r w:rsidR="00446C71" w:rsidRPr="00CE5729">
        <w:rPr>
          <w:lang w:val="en-GB"/>
        </w:rPr>
        <w:t xml:space="preserve">for Turkmenistan </w:t>
      </w:r>
      <w:r w:rsidRPr="00CE5729">
        <w:rPr>
          <w:lang w:val="en-GB"/>
        </w:rPr>
        <w:t xml:space="preserve">was 0.710 </w:t>
      </w:r>
      <w:r w:rsidR="00446C71" w:rsidRPr="00CE5729">
        <w:rPr>
          <w:lang w:val="en-GB"/>
        </w:rPr>
        <w:t xml:space="preserve">in 2018, </w:t>
      </w:r>
      <w:r w:rsidRPr="00CE5729">
        <w:rPr>
          <w:lang w:val="en-GB"/>
        </w:rPr>
        <w:t xml:space="preserve">ranking </w:t>
      </w:r>
      <w:r w:rsidR="00446C71" w:rsidRPr="00CE5729">
        <w:rPr>
          <w:lang w:val="en-GB"/>
        </w:rPr>
        <w:t>it</w:t>
      </w:r>
      <w:r w:rsidRPr="00CE5729">
        <w:rPr>
          <w:lang w:val="en-GB"/>
        </w:rPr>
        <w:t xml:space="preserve"> 108</w:t>
      </w:r>
      <w:r w:rsidR="00446C71" w:rsidRPr="00CE5729">
        <w:rPr>
          <w:vertAlign w:val="superscript"/>
          <w:lang w:val="en-GB"/>
        </w:rPr>
        <w:t>th</w:t>
      </w:r>
      <w:r w:rsidR="00446C71" w:rsidRPr="00CE5729">
        <w:rPr>
          <w:lang w:val="en-GB"/>
        </w:rPr>
        <w:t xml:space="preserve"> </w:t>
      </w:r>
      <w:r w:rsidRPr="00CE5729">
        <w:rPr>
          <w:lang w:val="en-GB"/>
        </w:rPr>
        <w:t xml:space="preserve"> out of 189</w:t>
      </w:r>
      <w:r w:rsidR="00B30D4F">
        <w:rPr>
          <w:lang w:val="en-GB"/>
        </w:rPr>
        <w:t> </w:t>
      </w:r>
      <w:r w:rsidRPr="00CE5729">
        <w:rPr>
          <w:lang w:val="en-GB"/>
        </w:rPr>
        <w:t xml:space="preserve">countries in the </w:t>
      </w:r>
      <w:r w:rsidR="00446C71" w:rsidRPr="00CE5729">
        <w:rPr>
          <w:lang w:val="en-GB"/>
        </w:rPr>
        <w:t>‘</w:t>
      </w:r>
      <w:r w:rsidRPr="00CE5729">
        <w:rPr>
          <w:lang w:val="en-GB"/>
        </w:rPr>
        <w:t>high human development</w:t>
      </w:r>
      <w:r w:rsidR="00446C71" w:rsidRPr="00CE5729">
        <w:rPr>
          <w:lang w:val="en-GB"/>
        </w:rPr>
        <w:t>’</w:t>
      </w:r>
      <w:r w:rsidRPr="00CE5729">
        <w:rPr>
          <w:lang w:val="en-GB"/>
        </w:rPr>
        <w:t xml:space="preserve"> category</w:t>
      </w:r>
      <w:r w:rsidRPr="00CE5729">
        <w:rPr>
          <w:vertAlign w:val="superscript"/>
          <w:lang w:val="en-GB"/>
        </w:rPr>
        <w:footnoteReference w:id="3"/>
      </w:r>
      <w:r w:rsidRPr="00CE5729">
        <w:rPr>
          <w:lang w:val="en-GB"/>
        </w:rPr>
        <w:t xml:space="preserve">. </w:t>
      </w:r>
    </w:p>
    <w:p w14:paraId="1B748CB1" w14:textId="434F6CD5" w:rsidR="00F654A0" w:rsidRPr="00CE5729" w:rsidRDefault="00F654A0" w:rsidP="00942C76">
      <w:pPr>
        <w:pStyle w:val="ListParagraph"/>
        <w:numPr>
          <w:ilvl w:val="0"/>
          <w:numId w:val="47"/>
        </w:numPr>
        <w:tabs>
          <w:tab w:val="left" w:pos="1620"/>
        </w:tabs>
        <w:spacing w:after="120"/>
        <w:ind w:left="1260" w:right="1210" w:firstLine="0"/>
        <w:jc w:val="both"/>
        <w:rPr>
          <w:lang w:val="en-GB"/>
        </w:rPr>
      </w:pPr>
      <w:r w:rsidRPr="00CE5729">
        <w:rPr>
          <w:lang w:val="en-GB"/>
        </w:rPr>
        <w:t xml:space="preserve">The Government has converted its hydrocarbon wealth into large-scale public investment in infrastructure and social services, nearly doubling its </w:t>
      </w:r>
      <w:r w:rsidR="00420FB7" w:rsidRPr="00E1364A">
        <w:rPr>
          <w:lang w:val="en-GB"/>
        </w:rPr>
        <w:t xml:space="preserve">per capita </w:t>
      </w:r>
      <w:r w:rsidR="00446C71" w:rsidRPr="00CE5729">
        <w:rPr>
          <w:lang w:val="en-GB"/>
        </w:rPr>
        <w:t xml:space="preserve">gross national income </w:t>
      </w:r>
      <w:r w:rsidRPr="00CE5729">
        <w:rPr>
          <w:lang w:val="en-GB"/>
        </w:rPr>
        <w:t>between 1990 and 2016</w:t>
      </w:r>
      <w:r w:rsidRPr="00CE5729">
        <w:rPr>
          <w:vertAlign w:val="superscript"/>
          <w:lang w:val="en-GB"/>
        </w:rPr>
        <w:footnoteReference w:id="4"/>
      </w:r>
      <w:r w:rsidRPr="00CE5729">
        <w:rPr>
          <w:lang w:val="en-GB"/>
        </w:rPr>
        <w:t xml:space="preserve">. From 2014, economic shocks </w:t>
      </w:r>
      <w:r w:rsidR="00446C71" w:rsidRPr="00CE5729">
        <w:rPr>
          <w:lang w:val="en-GB"/>
        </w:rPr>
        <w:t xml:space="preserve">– </w:t>
      </w:r>
      <w:r w:rsidRPr="00CE5729">
        <w:rPr>
          <w:lang w:val="en-GB"/>
        </w:rPr>
        <w:t xml:space="preserve">including the lower-for-longer oil and gas prices and increasing greenhouse gas emissions </w:t>
      </w:r>
      <w:r w:rsidR="00446C71" w:rsidRPr="00CE5729">
        <w:rPr>
          <w:lang w:val="en-GB"/>
        </w:rPr>
        <w:t xml:space="preserve">– </w:t>
      </w:r>
      <w:r w:rsidRPr="00CE5729">
        <w:rPr>
          <w:lang w:val="en-GB"/>
        </w:rPr>
        <w:t xml:space="preserve">demonstrated the need for more sustainable and inclusive economic diversification covering all aspects of socio-economic development and reaching </w:t>
      </w:r>
      <w:r w:rsidR="00420FB7">
        <w:rPr>
          <w:lang w:val="en-GB"/>
        </w:rPr>
        <w:t>the most vulnerable groups</w:t>
      </w:r>
      <w:r w:rsidRPr="00CE5729">
        <w:rPr>
          <w:lang w:val="en-GB"/>
        </w:rPr>
        <w:t>, including low</w:t>
      </w:r>
      <w:r w:rsidR="00420FB7">
        <w:rPr>
          <w:lang w:val="en-GB"/>
        </w:rPr>
        <w:t>-</w:t>
      </w:r>
      <w:r w:rsidRPr="00CE5729">
        <w:rPr>
          <w:lang w:val="en-GB"/>
        </w:rPr>
        <w:t xml:space="preserve">income households and those headed by women and younger people, </w:t>
      </w:r>
      <w:r w:rsidRPr="009422BA">
        <w:rPr>
          <w:lang w:val="en-GB"/>
        </w:rPr>
        <w:t xml:space="preserve">women and men </w:t>
      </w:r>
      <w:r w:rsidRPr="005D3018">
        <w:rPr>
          <w:lang w:val="en-GB"/>
        </w:rPr>
        <w:t xml:space="preserve">with </w:t>
      </w:r>
      <w:r w:rsidRPr="00CE5729">
        <w:rPr>
          <w:lang w:val="en-GB"/>
        </w:rPr>
        <w:t xml:space="preserve">special needs, </w:t>
      </w:r>
      <w:r w:rsidR="00596A89" w:rsidRPr="00CE5729">
        <w:rPr>
          <w:lang w:val="en-GB"/>
        </w:rPr>
        <w:t xml:space="preserve">the </w:t>
      </w:r>
      <w:r w:rsidRPr="00CE5729">
        <w:rPr>
          <w:lang w:val="en-GB"/>
        </w:rPr>
        <w:t>unemployed</w:t>
      </w:r>
      <w:r w:rsidR="00596A89" w:rsidRPr="00CE5729">
        <w:rPr>
          <w:lang w:val="en-GB"/>
        </w:rPr>
        <w:t xml:space="preserve"> –</w:t>
      </w:r>
      <w:r w:rsidRPr="00CE5729">
        <w:rPr>
          <w:lang w:val="en-GB"/>
        </w:rPr>
        <w:t xml:space="preserve"> especially youth</w:t>
      </w:r>
      <w:r w:rsidR="00596A89" w:rsidRPr="00CE5729">
        <w:rPr>
          <w:lang w:val="en-GB"/>
        </w:rPr>
        <w:t xml:space="preserve"> –</w:t>
      </w:r>
      <w:r w:rsidRPr="00CE5729">
        <w:rPr>
          <w:lang w:val="en-GB"/>
        </w:rPr>
        <w:t xml:space="preserve"> smallholder farmers</w:t>
      </w:r>
      <w:r w:rsidR="00596A89" w:rsidRPr="00CE5729">
        <w:rPr>
          <w:lang w:val="en-GB"/>
        </w:rPr>
        <w:t>,</w:t>
      </w:r>
      <w:r w:rsidRPr="00CE5729">
        <w:rPr>
          <w:lang w:val="en-GB"/>
        </w:rPr>
        <w:t xml:space="preserve"> and </w:t>
      </w:r>
      <w:r w:rsidR="00596A89" w:rsidRPr="00CE5729">
        <w:rPr>
          <w:lang w:val="en-GB"/>
        </w:rPr>
        <w:t xml:space="preserve">people </w:t>
      </w:r>
      <w:r w:rsidRPr="00CE5729">
        <w:rPr>
          <w:lang w:val="en-GB"/>
        </w:rPr>
        <w:t xml:space="preserve">living with chronic diseases. </w:t>
      </w:r>
    </w:p>
    <w:p w14:paraId="5B4DA77A" w14:textId="0915DEC2" w:rsidR="00F654A0" w:rsidRPr="00CE5729" w:rsidRDefault="00596A89" w:rsidP="00942C76">
      <w:pPr>
        <w:pStyle w:val="ListParagraph"/>
        <w:numPr>
          <w:ilvl w:val="0"/>
          <w:numId w:val="47"/>
        </w:numPr>
        <w:tabs>
          <w:tab w:val="left" w:pos="1620"/>
        </w:tabs>
        <w:spacing w:after="120"/>
        <w:ind w:left="1260" w:right="1210" w:firstLine="0"/>
        <w:jc w:val="both"/>
        <w:rPr>
          <w:lang w:val="en-GB"/>
        </w:rPr>
      </w:pPr>
      <w:r w:rsidRPr="00CE5729">
        <w:rPr>
          <w:lang w:val="en-GB"/>
        </w:rPr>
        <w:t xml:space="preserve">The </w:t>
      </w:r>
      <w:r w:rsidR="00F654A0" w:rsidRPr="00CE5729">
        <w:rPr>
          <w:lang w:val="en-GB"/>
        </w:rPr>
        <w:t>National Programme for Socio-Economic Development, 2011-2030</w:t>
      </w:r>
      <w:r w:rsidR="00F654A0" w:rsidRPr="00CE5729">
        <w:rPr>
          <w:vertAlign w:val="superscript"/>
          <w:lang w:val="en-GB"/>
        </w:rPr>
        <w:footnoteReference w:id="5"/>
      </w:r>
      <w:r w:rsidR="00F654A0" w:rsidRPr="00CE5729">
        <w:rPr>
          <w:lang w:val="en-GB"/>
        </w:rPr>
        <w:t>, which aims to accelerate growth with stronger institutions and policies, increased synergy between the public and private sectors, greater use of technology</w:t>
      </w:r>
      <w:r w:rsidRPr="00CE5729">
        <w:rPr>
          <w:lang w:val="en-GB"/>
        </w:rPr>
        <w:t>,</w:t>
      </w:r>
      <w:r w:rsidR="00F654A0" w:rsidRPr="00CE5729">
        <w:rPr>
          <w:lang w:val="en-GB"/>
        </w:rPr>
        <w:t xml:space="preserve"> and integration into the global economy, was complemented by Presidential Programme for Socio-</w:t>
      </w:r>
      <w:r w:rsidR="00231DAF">
        <w:rPr>
          <w:lang w:val="en-GB"/>
        </w:rPr>
        <w:t>E</w:t>
      </w:r>
      <w:r w:rsidR="00F654A0" w:rsidRPr="00CE5729">
        <w:rPr>
          <w:lang w:val="en-GB"/>
        </w:rPr>
        <w:t>conomic Development of Turkmenistan</w:t>
      </w:r>
      <w:r w:rsidR="00420FB7">
        <w:rPr>
          <w:lang w:val="en-GB"/>
        </w:rPr>
        <w:t>,</w:t>
      </w:r>
      <w:r w:rsidR="00F654A0" w:rsidRPr="00CE5729">
        <w:rPr>
          <w:lang w:val="en-GB"/>
        </w:rPr>
        <w:t xml:space="preserve"> 2019-2025. </w:t>
      </w:r>
      <w:r w:rsidRPr="00CE5729">
        <w:rPr>
          <w:lang w:val="en-GB"/>
        </w:rPr>
        <w:t>That programme constitutes</w:t>
      </w:r>
      <w:r w:rsidR="00F654A0" w:rsidRPr="00CE5729">
        <w:rPr>
          <w:lang w:val="en-GB"/>
        </w:rPr>
        <w:t xml:space="preserve"> </w:t>
      </w:r>
      <w:r w:rsidR="00420FB7">
        <w:rPr>
          <w:lang w:val="en-GB"/>
        </w:rPr>
        <w:t>a</w:t>
      </w:r>
      <w:r w:rsidR="00420FB7" w:rsidRPr="00CE5729">
        <w:rPr>
          <w:lang w:val="en-GB"/>
        </w:rPr>
        <w:t xml:space="preserve"> </w:t>
      </w:r>
      <w:r w:rsidR="00F654A0" w:rsidRPr="00CE5729">
        <w:rPr>
          <w:lang w:val="en-GB"/>
        </w:rPr>
        <w:t>strategic framework focused on market reforms, delivery</w:t>
      </w:r>
      <w:r w:rsidRPr="00CE5729">
        <w:rPr>
          <w:lang w:val="en-GB"/>
        </w:rPr>
        <w:t xml:space="preserve"> of the Sustainable Development Goals,</w:t>
      </w:r>
      <w:r w:rsidR="00F654A0" w:rsidRPr="00CE5729">
        <w:rPr>
          <w:lang w:val="en-GB"/>
        </w:rPr>
        <w:t xml:space="preserve"> economic diversification, and investment in human capital</w:t>
      </w:r>
      <w:r w:rsidR="00F654A0" w:rsidRPr="00CE5729">
        <w:rPr>
          <w:vertAlign w:val="superscript"/>
          <w:lang w:val="en-GB"/>
        </w:rPr>
        <w:footnoteReference w:id="6"/>
      </w:r>
      <w:r w:rsidR="00F654A0" w:rsidRPr="00CE5729">
        <w:rPr>
          <w:lang w:val="en-GB"/>
        </w:rPr>
        <w:t>.</w:t>
      </w:r>
    </w:p>
    <w:p w14:paraId="348B8EB8" w14:textId="0C5494B2" w:rsidR="00F654A0" w:rsidRPr="00CE5729" w:rsidRDefault="00F654A0" w:rsidP="00942C76">
      <w:pPr>
        <w:pStyle w:val="ListParagraph"/>
        <w:numPr>
          <w:ilvl w:val="0"/>
          <w:numId w:val="47"/>
        </w:numPr>
        <w:tabs>
          <w:tab w:val="left" w:pos="1620"/>
        </w:tabs>
        <w:spacing w:after="120"/>
        <w:ind w:left="1260" w:right="1210" w:firstLine="0"/>
        <w:jc w:val="both"/>
        <w:rPr>
          <w:lang w:val="en-GB"/>
        </w:rPr>
      </w:pPr>
      <w:r w:rsidRPr="00CE5729">
        <w:rPr>
          <w:lang w:val="en-GB"/>
        </w:rPr>
        <w:t xml:space="preserve">Turkmenistan is committed to </w:t>
      </w:r>
      <w:r w:rsidR="00596A89" w:rsidRPr="00CE5729">
        <w:rPr>
          <w:lang w:val="en-GB"/>
        </w:rPr>
        <w:t>the</w:t>
      </w:r>
      <w:r w:rsidRPr="00CE5729">
        <w:rPr>
          <w:lang w:val="en-GB"/>
        </w:rPr>
        <w:t xml:space="preserve"> Goals</w:t>
      </w:r>
      <w:r w:rsidR="00596A89" w:rsidRPr="00CE5729">
        <w:rPr>
          <w:lang w:val="en-GB"/>
        </w:rPr>
        <w:t>, which it</w:t>
      </w:r>
      <w:r w:rsidRPr="00CE5729">
        <w:rPr>
          <w:lang w:val="en-GB"/>
        </w:rPr>
        <w:t xml:space="preserve"> nationalized</w:t>
      </w:r>
      <w:r w:rsidR="00D2249C">
        <w:rPr>
          <w:lang w:val="en-GB"/>
        </w:rPr>
        <w:t xml:space="preserve"> </w:t>
      </w:r>
      <w:r w:rsidRPr="00CE5729">
        <w:rPr>
          <w:lang w:val="en-GB"/>
        </w:rPr>
        <w:t xml:space="preserve">in 2016. </w:t>
      </w:r>
      <w:r w:rsidR="00D2249C">
        <w:rPr>
          <w:lang w:val="en-GB"/>
        </w:rPr>
        <w:t>I</w:t>
      </w:r>
      <w:r w:rsidRPr="00CE5729">
        <w:rPr>
          <w:lang w:val="en-GB"/>
        </w:rPr>
        <w:t>ts Voluntary National Review</w:t>
      </w:r>
      <w:r w:rsidR="00D2249C">
        <w:rPr>
          <w:lang w:val="en-GB"/>
        </w:rPr>
        <w:t xml:space="preserve"> </w:t>
      </w:r>
      <w:r w:rsidRPr="00CE5729">
        <w:rPr>
          <w:lang w:val="en-GB"/>
        </w:rPr>
        <w:t>reports progress toward nationalized targets for social policy, market transformation, and climate change adaptation and mitigation. Large-scale investments in physical infrastructure</w:t>
      </w:r>
      <w:r w:rsidR="00D2249C">
        <w:rPr>
          <w:lang w:val="en-GB"/>
        </w:rPr>
        <w:t xml:space="preserve"> </w:t>
      </w:r>
      <w:r w:rsidR="00D2249C" w:rsidRPr="00E1364A">
        <w:rPr>
          <w:lang w:val="en-GB"/>
        </w:rPr>
        <w:t>continue</w:t>
      </w:r>
      <w:r w:rsidRPr="00CE5729">
        <w:rPr>
          <w:lang w:val="en-GB"/>
        </w:rPr>
        <w:t xml:space="preserve">, and investment is made in human capital and institutions. </w:t>
      </w:r>
    </w:p>
    <w:p w14:paraId="3291D8E8" w14:textId="2AD248FA" w:rsidR="00F654A0" w:rsidRPr="00CE5729" w:rsidRDefault="00596A89" w:rsidP="00942C76">
      <w:pPr>
        <w:pStyle w:val="ListParagraph"/>
        <w:numPr>
          <w:ilvl w:val="0"/>
          <w:numId w:val="47"/>
        </w:numPr>
        <w:tabs>
          <w:tab w:val="left" w:pos="1620"/>
        </w:tabs>
        <w:spacing w:after="120"/>
        <w:ind w:left="1260" w:right="1210" w:firstLine="0"/>
        <w:jc w:val="both"/>
        <w:rPr>
          <w:lang w:val="en-GB"/>
        </w:rPr>
      </w:pPr>
      <w:bookmarkStart w:id="0" w:name="_Hlk38625809"/>
      <w:bookmarkStart w:id="1" w:name="_Hlk38625773"/>
      <w:r w:rsidRPr="00CE5729">
        <w:rPr>
          <w:lang w:val="en-GB"/>
        </w:rPr>
        <w:t xml:space="preserve">The </w:t>
      </w:r>
      <w:r w:rsidR="00F654A0" w:rsidRPr="00CE5729">
        <w:rPr>
          <w:lang w:val="en-GB"/>
        </w:rPr>
        <w:t xml:space="preserve">commitment </w:t>
      </w:r>
      <w:r w:rsidR="00D2249C">
        <w:rPr>
          <w:lang w:val="en-GB"/>
        </w:rPr>
        <w:t xml:space="preserve">of </w:t>
      </w:r>
      <w:r w:rsidRPr="00CE5729">
        <w:rPr>
          <w:lang w:val="en-GB"/>
        </w:rPr>
        <w:t xml:space="preserve">Turkmenistan </w:t>
      </w:r>
      <w:r w:rsidR="00F654A0" w:rsidRPr="00CE5729">
        <w:rPr>
          <w:lang w:val="en-GB"/>
        </w:rPr>
        <w:t>to</w:t>
      </w:r>
      <w:r w:rsidRPr="00CE5729">
        <w:rPr>
          <w:lang w:val="en-GB"/>
        </w:rPr>
        <w:t xml:space="preserve"> the Goals </w:t>
      </w:r>
      <w:r w:rsidR="00F654A0" w:rsidRPr="00CE5729">
        <w:rPr>
          <w:lang w:val="en-GB"/>
        </w:rPr>
        <w:t xml:space="preserve">has shaped </w:t>
      </w:r>
      <w:r w:rsidR="00D2249C">
        <w:rPr>
          <w:lang w:val="en-GB"/>
        </w:rPr>
        <w:t xml:space="preserve">the </w:t>
      </w:r>
      <w:r w:rsidR="00F654A0" w:rsidRPr="00CE5729">
        <w:rPr>
          <w:lang w:val="en-GB"/>
        </w:rPr>
        <w:t>priorities of the United</w:t>
      </w:r>
      <w:r w:rsidR="00231DAF">
        <w:rPr>
          <w:lang w:val="en-GB"/>
        </w:rPr>
        <w:t> </w:t>
      </w:r>
      <w:r w:rsidR="00F654A0" w:rsidRPr="00CE5729">
        <w:rPr>
          <w:lang w:val="en-GB"/>
        </w:rPr>
        <w:t>Nations Sustainable Development Cooperation Framework</w:t>
      </w:r>
      <w:r w:rsidRPr="00CE5729">
        <w:rPr>
          <w:lang w:val="en-GB"/>
        </w:rPr>
        <w:t>,</w:t>
      </w:r>
      <w:r w:rsidR="00F654A0" w:rsidRPr="00CE5729">
        <w:rPr>
          <w:lang w:val="en-GB"/>
        </w:rPr>
        <w:t xml:space="preserve"> 2021-2025. As the largest U</w:t>
      </w:r>
      <w:r w:rsidR="001C15F0" w:rsidRPr="00CE5729">
        <w:rPr>
          <w:lang w:val="en-GB"/>
        </w:rPr>
        <w:t>nited Nations</w:t>
      </w:r>
      <w:r w:rsidR="00F654A0" w:rsidRPr="00CE5729">
        <w:rPr>
          <w:lang w:val="en-GB"/>
        </w:rPr>
        <w:t xml:space="preserve"> </w:t>
      </w:r>
      <w:r w:rsidR="001C15F0" w:rsidRPr="00CE5729">
        <w:rPr>
          <w:lang w:val="en-GB"/>
        </w:rPr>
        <w:t xml:space="preserve">organization </w:t>
      </w:r>
      <w:r w:rsidR="00F654A0" w:rsidRPr="00CE5729">
        <w:rPr>
          <w:lang w:val="en-GB"/>
        </w:rPr>
        <w:t xml:space="preserve">on the ground, UNDP has played a central role in the </w:t>
      </w:r>
      <w:r w:rsidR="001C15F0" w:rsidRPr="00CE5729">
        <w:rPr>
          <w:lang w:val="en-GB"/>
        </w:rPr>
        <w:t>resident coordinator</w:t>
      </w:r>
      <w:r w:rsidR="00F654A0" w:rsidRPr="00CE5729">
        <w:rPr>
          <w:lang w:val="en-GB"/>
        </w:rPr>
        <w:t xml:space="preserve">-led process of defining </w:t>
      </w:r>
      <w:r w:rsidR="001C15F0" w:rsidRPr="00CE5729">
        <w:rPr>
          <w:lang w:val="en-GB"/>
        </w:rPr>
        <w:t>United Nations</w:t>
      </w:r>
      <w:r w:rsidR="00F654A0" w:rsidRPr="00CE5729">
        <w:rPr>
          <w:lang w:val="en-GB"/>
        </w:rPr>
        <w:t xml:space="preserve"> cooperation priorities.</w:t>
      </w:r>
      <w:bookmarkEnd w:id="0"/>
      <w:r w:rsidR="00F654A0" w:rsidRPr="00CE5729">
        <w:rPr>
          <w:lang w:val="en-GB"/>
        </w:rPr>
        <w:t xml:space="preserve"> </w:t>
      </w:r>
    </w:p>
    <w:p w14:paraId="11DE6233" w14:textId="55243599" w:rsidR="00F654A0" w:rsidRPr="00CE5729" w:rsidRDefault="00F654A0" w:rsidP="00942C76">
      <w:pPr>
        <w:pStyle w:val="ListParagraph"/>
        <w:numPr>
          <w:ilvl w:val="0"/>
          <w:numId w:val="47"/>
        </w:numPr>
        <w:tabs>
          <w:tab w:val="left" w:pos="1620"/>
        </w:tabs>
        <w:spacing w:after="120"/>
        <w:ind w:left="1260" w:right="1210" w:firstLine="0"/>
        <w:jc w:val="both"/>
        <w:rPr>
          <w:lang w:val="en-GB"/>
        </w:rPr>
      </w:pPr>
      <w:bookmarkStart w:id="2" w:name="_Hlk38625976"/>
      <w:bookmarkEnd w:id="1"/>
      <w:r w:rsidRPr="00CE5729">
        <w:rPr>
          <w:lang w:val="en-GB"/>
        </w:rPr>
        <w:t xml:space="preserve">This </w:t>
      </w:r>
      <w:r w:rsidR="001C15F0" w:rsidRPr="00CE5729">
        <w:rPr>
          <w:lang w:val="en-GB"/>
        </w:rPr>
        <w:t>c</w:t>
      </w:r>
      <w:r w:rsidRPr="00CE5729">
        <w:rPr>
          <w:lang w:val="en-GB"/>
        </w:rPr>
        <w:t xml:space="preserve">ountry </w:t>
      </w:r>
      <w:r w:rsidR="001C15F0" w:rsidRPr="00CE5729">
        <w:rPr>
          <w:lang w:val="en-GB"/>
        </w:rPr>
        <w:t>p</w:t>
      </w:r>
      <w:r w:rsidRPr="00CE5729">
        <w:rPr>
          <w:lang w:val="en-GB"/>
        </w:rPr>
        <w:t xml:space="preserve">rogramme derives directly from the </w:t>
      </w:r>
      <w:r w:rsidR="001C15F0" w:rsidRPr="00CE5729">
        <w:rPr>
          <w:lang w:val="en-GB"/>
        </w:rPr>
        <w:t xml:space="preserve">Framework </w:t>
      </w:r>
      <w:r w:rsidRPr="00CE5729">
        <w:rPr>
          <w:lang w:val="en-GB"/>
        </w:rPr>
        <w:t xml:space="preserve">and builds upon UNDP comparative advantages, </w:t>
      </w:r>
      <w:r w:rsidR="001C15F0" w:rsidRPr="00CE5729">
        <w:rPr>
          <w:lang w:val="en-GB"/>
        </w:rPr>
        <w:t xml:space="preserve">together </w:t>
      </w:r>
      <w:r w:rsidRPr="00CE5729">
        <w:rPr>
          <w:lang w:val="en-GB"/>
        </w:rPr>
        <w:t>with lessons learned and recommendations from cooperation</w:t>
      </w:r>
      <w:r w:rsidR="00D2249C">
        <w:rPr>
          <w:lang w:val="en-GB"/>
        </w:rPr>
        <w:t xml:space="preserve"> to date</w:t>
      </w:r>
      <w:r w:rsidRPr="00CE5729">
        <w:rPr>
          <w:lang w:val="en-GB"/>
        </w:rPr>
        <w:t>.</w:t>
      </w:r>
      <w:bookmarkEnd w:id="2"/>
      <w:r w:rsidRPr="00CE5729">
        <w:rPr>
          <w:lang w:val="en-GB"/>
        </w:rPr>
        <w:t xml:space="preserve"> </w:t>
      </w:r>
    </w:p>
    <w:p w14:paraId="4DD43B3D" w14:textId="5158A6A5" w:rsidR="00F654A0" w:rsidRPr="00CE5729" w:rsidRDefault="00F654A0" w:rsidP="00942C76">
      <w:pPr>
        <w:pStyle w:val="ListParagraph"/>
        <w:numPr>
          <w:ilvl w:val="0"/>
          <w:numId w:val="47"/>
        </w:numPr>
        <w:tabs>
          <w:tab w:val="left" w:pos="1620"/>
        </w:tabs>
        <w:spacing w:after="120"/>
        <w:ind w:left="1260" w:right="1210" w:firstLine="0"/>
        <w:jc w:val="both"/>
        <w:rPr>
          <w:lang w:val="en-GB"/>
        </w:rPr>
      </w:pPr>
      <w:r w:rsidRPr="00CE5729">
        <w:rPr>
          <w:lang w:val="en-GB"/>
        </w:rPr>
        <w:t xml:space="preserve">The </w:t>
      </w:r>
      <w:r w:rsidR="001C15F0" w:rsidRPr="00CE5729">
        <w:rPr>
          <w:lang w:val="en-GB"/>
        </w:rPr>
        <w:t>i</w:t>
      </w:r>
      <w:r w:rsidRPr="00CE5729">
        <w:rPr>
          <w:lang w:val="en-GB"/>
        </w:rPr>
        <w:t xml:space="preserve">ndependent </w:t>
      </w:r>
      <w:r w:rsidR="001C15F0" w:rsidRPr="00CE5729">
        <w:rPr>
          <w:lang w:val="en-GB"/>
        </w:rPr>
        <w:t>c</w:t>
      </w:r>
      <w:r w:rsidRPr="00CE5729">
        <w:rPr>
          <w:lang w:val="en-GB"/>
        </w:rPr>
        <w:t xml:space="preserve">ountry </w:t>
      </w:r>
      <w:r w:rsidR="001C15F0" w:rsidRPr="00CE5729">
        <w:rPr>
          <w:lang w:val="en-GB"/>
        </w:rPr>
        <w:t>p</w:t>
      </w:r>
      <w:r w:rsidRPr="00CE5729">
        <w:rPr>
          <w:lang w:val="en-GB"/>
        </w:rPr>
        <w:t xml:space="preserve">rogramme </w:t>
      </w:r>
      <w:r w:rsidR="001C15F0" w:rsidRPr="00CE5729">
        <w:rPr>
          <w:lang w:val="en-GB"/>
        </w:rPr>
        <w:t>e</w:t>
      </w:r>
      <w:r w:rsidRPr="00CE5729">
        <w:rPr>
          <w:lang w:val="en-GB"/>
        </w:rPr>
        <w:t xml:space="preserve">valuation highlights </w:t>
      </w:r>
      <w:r w:rsidR="006F4444" w:rsidRPr="00CE5729">
        <w:rPr>
          <w:lang w:val="en-GB"/>
        </w:rPr>
        <w:t xml:space="preserve">the </w:t>
      </w:r>
      <w:r w:rsidRPr="00CE5729">
        <w:rPr>
          <w:lang w:val="en-GB"/>
        </w:rPr>
        <w:t xml:space="preserve">UNDP position as a trusted </w:t>
      </w:r>
      <w:r w:rsidR="006F4444" w:rsidRPr="00CE5729">
        <w:rPr>
          <w:lang w:val="en-GB"/>
        </w:rPr>
        <w:t xml:space="preserve">strategic </w:t>
      </w:r>
      <w:r w:rsidRPr="00CE5729">
        <w:rPr>
          <w:lang w:val="en-GB"/>
        </w:rPr>
        <w:t xml:space="preserve">partner and appreciates </w:t>
      </w:r>
      <w:r w:rsidR="006F4444" w:rsidRPr="00CE5729">
        <w:rPr>
          <w:lang w:val="en-GB"/>
        </w:rPr>
        <w:t xml:space="preserve">its </w:t>
      </w:r>
      <w:r w:rsidRPr="00CE5729">
        <w:rPr>
          <w:lang w:val="en-GB"/>
        </w:rPr>
        <w:t>integrator function across the U</w:t>
      </w:r>
      <w:r w:rsidR="009F7A6A" w:rsidRPr="00CE5729">
        <w:rPr>
          <w:lang w:val="en-GB"/>
        </w:rPr>
        <w:t>nited </w:t>
      </w:r>
      <w:r w:rsidR="006F4444" w:rsidRPr="00CE5729">
        <w:rPr>
          <w:lang w:val="en-GB"/>
        </w:rPr>
        <w:t>Nations development system</w:t>
      </w:r>
      <w:r w:rsidRPr="00CE5729">
        <w:rPr>
          <w:vertAlign w:val="superscript"/>
          <w:lang w:val="en-GB"/>
        </w:rPr>
        <w:footnoteReference w:id="7"/>
      </w:r>
      <w:r w:rsidRPr="00CE5729">
        <w:rPr>
          <w:lang w:val="en-GB"/>
        </w:rPr>
        <w:t>. Comparative advantages are: (a) reputation and positioning</w:t>
      </w:r>
      <w:r w:rsidR="00D2249C">
        <w:rPr>
          <w:lang w:val="en-GB"/>
        </w:rPr>
        <w:t>;</w:t>
      </w:r>
      <w:r w:rsidRPr="00CE5729">
        <w:rPr>
          <w:lang w:val="en-GB"/>
        </w:rPr>
        <w:t xml:space="preserve"> (b)</w:t>
      </w:r>
      <w:r w:rsidR="00D2249C">
        <w:rPr>
          <w:lang w:val="en-GB"/>
        </w:rPr>
        <w:t>  </w:t>
      </w:r>
      <w:r w:rsidRPr="00CE5729">
        <w:rPr>
          <w:lang w:val="en-GB"/>
        </w:rPr>
        <w:t>impartiality</w:t>
      </w:r>
      <w:r w:rsidR="00D2249C">
        <w:rPr>
          <w:lang w:val="en-GB"/>
        </w:rPr>
        <w:t>;</w:t>
      </w:r>
      <w:r w:rsidRPr="00CE5729">
        <w:rPr>
          <w:lang w:val="en-GB"/>
        </w:rPr>
        <w:t xml:space="preserve"> (c) technical expertise to support multi-sector strategic frameworks, (d)</w:t>
      </w:r>
      <w:r w:rsidR="00D2249C">
        <w:rPr>
          <w:lang w:val="en-GB"/>
        </w:rPr>
        <w:t>  </w:t>
      </w:r>
      <w:r w:rsidRPr="00CE5729">
        <w:rPr>
          <w:lang w:val="en-GB"/>
        </w:rPr>
        <w:t xml:space="preserve">strong and agile operational presence, and (e) </w:t>
      </w:r>
      <w:r w:rsidR="006F4444" w:rsidRPr="00CE5729">
        <w:rPr>
          <w:lang w:val="en-GB"/>
        </w:rPr>
        <w:t>provision</w:t>
      </w:r>
      <w:r w:rsidRPr="00CE5729">
        <w:rPr>
          <w:lang w:val="en-GB"/>
        </w:rPr>
        <w:t xml:space="preserve"> of integrated</w:t>
      </w:r>
      <w:r w:rsidR="00D2249C">
        <w:rPr>
          <w:lang w:val="en-GB"/>
        </w:rPr>
        <w:t>,</w:t>
      </w:r>
      <w:r w:rsidRPr="00CE5729">
        <w:rPr>
          <w:lang w:val="en-GB"/>
        </w:rPr>
        <w:t xml:space="preserve"> cross-sectoral solutions, combining policy and regulatory advice with capacity development.  </w:t>
      </w:r>
    </w:p>
    <w:p w14:paraId="0490BA74" w14:textId="1F8D04C7" w:rsidR="00F654A0" w:rsidRPr="00CE5729" w:rsidRDefault="00F654A0" w:rsidP="00942C76">
      <w:pPr>
        <w:pStyle w:val="ListParagraph"/>
        <w:numPr>
          <w:ilvl w:val="0"/>
          <w:numId w:val="47"/>
        </w:numPr>
        <w:tabs>
          <w:tab w:val="left" w:pos="1620"/>
        </w:tabs>
        <w:spacing w:after="120"/>
        <w:ind w:left="1260" w:right="1210" w:firstLine="0"/>
        <w:jc w:val="both"/>
        <w:rPr>
          <w:lang w:val="en-GB"/>
        </w:rPr>
      </w:pPr>
      <w:r w:rsidRPr="00CE5729">
        <w:rPr>
          <w:lang w:val="en-GB"/>
        </w:rPr>
        <w:t xml:space="preserve">These were demonstrated in current programme results, including: (a) </w:t>
      </w:r>
      <w:r w:rsidR="00DF2F4D" w:rsidRPr="00CE5729">
        <w:rPr>
          <w:lang w:val="en-GB"/>
        </w:rPr>
        <w:t xml:space="preserve">closer </w:t>
      </w:r>
      <w:r w:rsidRPr="00CE5729">
        <w:rPr>
          <w:lang w:val="en-GB"/>
        </w:rPr>
        <w:t xml:space="preserve">alignment of national and sectoral programmes with </w:t>
      </w:r>
      <w:r w:rsidR="00DF2F4D" w:rsidRPr="00CE5729">
        <w:rPr>
          <w:lang w:val="en-GB"/>
        </w:rPr>
        <w:t xml:space="preserve">the 2030 </w:t>
      </w:r>
      <w:r w:rsidRPr="00CE5729">
        <w:rPr>
          <w:lang w:val="en-GB"/>
        </w:rPr>
        <w:t xml:space="preserve">Agenda </w:t>
      </w:r>
      <w:r w:rsidR="00DF2F4D" w:rsidRPr="00CE5729">
        <w:rPr>
          <w:lang w:val="en-GB"/>
        </w:rPr>
        <w:t xml:space="preserve">for Sustainable Development </w:t>
      </w:r>
      <w:r w:rsidRPr="00CE5729">
        <w:rPr>
          <w:lang w:val="en-GB"/>
        </w:rPr>
        <w:t xml:space="preserve">and </w:t>
      </w:r>
      <w:r w:rsidRPr="00CE5729">
        <w:rPr>
          <w:lang w:val="en-GB"/>
        </w:rPr>
        <w:lastRenderedPageBreak/>
        <w:t xml:space="preserve">the </w:t>
      </w:r>
      <w:r w:rsidR="00596A89" w:rsidRPr="00CE5729">
        <w:rPr>
          <w:lang w:val="en-GB"/>
        </w:rPr>
        <w:t>Sustainable Development Goals</w:t>
      </w:r>
      <w:r w:rsidRPr="00CE5729">
        <w:rPr>
          <w:lang w:val="en-GB"/>
        </w:rPr>
        <w:t xml:space="preserve">; (b) </w:t>
      </w:r>
      <w:r w:rsidR="00DF2F4D" w:rsidRPr="00CE5729">
        <w:rPr>
          <w:lang w:val="en-GB"/>
        </w:rPr>
        <w:t>s</w:t>
      </w:r>
      <w:r w:rsidRPr="00CE5729">
        <w:rPr>
          <w:lang w:val="en-GB"/>
        </w:rPr>
        <w:t xml:space="preserve">tronger institutional capacities to implement international human rights commitments; (c) </w:t>
      </w:r>
      <w:r w:rsidR="00DF2F4D" w:rsidRPr="00CE5729">
        <w:rPr>
          <w:lang w:val="en-GB"/>
        </w:rPr>
        <w:t>e</w:t>
      </w:r>
      <w:r w:rsidRPr="00CE5729">
        <w:rPr>
          <w:lang w:val="en-GB"/>
        </w:rPr>
        <w:t>nhanced health</w:t>
      </w:r>
      <w:r w:rsidR="00DF2F4D" w:rsidRPr="00CE5729">
        <w:rPr>
          <w:lang w:val="en-GB"/>
        </w:rPr>
        <w:t>-</w:t>
      </w:r>
      <w:r w:rsidRPr="00CE5729">
        <w:rPr>
          <w:lang w:val="en-GB"/>
        </w:rPr>
        <w:t xml:space="preserve">system response to </w:t>
      </w:r>
      <w:r w:rsidR="00DF2F4D" w:rsidRPr="00CE5729">
        <w:rPr>
          <w:lang w:val="en-GB"/>
        </w:rPr>
        <w:t xml:space="preserve">tuberculosis </w:t>
      </w:r>
      <w:r w:rsidRPr="00CE5729">
        <w:rPr>
          <w:lang w:val="en-GB"/>
        </w:rPr>
        <w:t xml:space="preserve">and other infectious diseases; and (d) </w:t>
      </w:r>
      <w:r w:rsidR="00DF2F4D" w:rsidRPr="00CE5729">
        <w:rPr>
          <w:lang w:val="en-GB"/>
        </w:rPr>
        <w:t>d</w:t>
      </w:r>
      <w:r w:rsidRPr="00CE5729">
        <w:rPr>
          <w:lang w:val="en-GB"/>
        </w:rPr>
        <w:t xml:space="preserve">evelopment of new laws and regulations for climate change adaptation and mitigation and sustainable energy solutions. UNDP worked with other </w:t>
      </w:r>
      <w:r w:rsidR="00DF2F4D" w:rsidRPr="00CE5729">
        <w:rPr>
          <w:lang w:val="en-GB"/>
        </w:rPr>
        <w:t>United Nations organizations</w:t>
      </w:r>
      <w:r w:rsidRPr="00CE5729">
        <w:rPr>
          <w:lang w:val="en-GB"/>
        </w:rPr>
        <w:t xml:space="preserve"> to develop joint strategies and programmes for disaster risk reduction and social service delivery</w:t>
      </w:r>
      <w:r w:rsidRPr="00CE5729">
        <w:rPr>
          <w:vertAlign w:val="superscript"/>
          <w:lang w:val="en-GB"/>
        </w:rPr>
        <w:footnoteReference w:id="8"/>
      </w:r>
      <w:r w:rsidRPr="00CE5729">
        <w:rPr>
          <w:lang w:val="en-GB"/>
        </w:rPr>
        <w:t>.</w:t>
      </w:r>
    </w:p>
    <w:p w14:paraId="21AE23DD" w14:textId="554B15CA" w:rsidR="00F654A0" w:rsidRPr="00CE5729" w:rsidRDefault="001C15F0" w:rsidP="00942C76">
      <w:pPr>
        <w:pStyle w:val="ListParagraph"/>
        <w:numPr>
          <w:ilvl w:val="0"/>
          <w:numId w:val="47"/>
        </w:numPr>
        <w:tabs>
          <w:tab w:val="left" w:pos="1620"/>
        </w:tabs>
        <w:spacing w:after="120"/>
        <w:ind w:left="1260" w:right="1210" w:firstLine="0"/>
        <w:jc w:val="both"/>
        <w:rPr>
          <w:lang w:val="en-GB"/>
        </w:rPr>
      </w:pPr>
      <w:r w:rsidRPr="00CE5729">
        <w:rPr>
          <w:lang w:val="en-GB"/>
        </w:rPr>
        <w:t>To</w:t>
      </w:r>
      <w:r w:rsidR="00F654A0" w:rsidRPr="00CE5729">
        <w:rPr>
          <w:lang w:val="en-GB"/>
        </w:rPr>
        <w:t xml:space="preserve"> address </w:t>
      </w:r>
      <w:r w:rsidRPr="00CE5729">
        <w:rPr>
          <w:lang w:val="en-GB"/>
        </w:rPr>
        <w:t xml:space="preserve">the </w:t>
      </w:r>
      <w:r w:rsidR="00F654A0" w:rsidRPr="00CE5729">
        <w:rPr>
          <w:lang w:val="en-GB"/>
        </w:rPr>
        <w:t>programmatic recommendations</w:t>
      </w:r>
      <w:r w:rsidRPr="00CE5729">
        <w:rPr>
          <w:lang w:val="en-GB"/>
        </w:rPr>
        <w:t xml:space="preserve"> of the independent country programme evaluation</w:t>
      </w:r>
      <w:r w:rsidR="00F654A0" w:rsidRPr="00CE5729">
        <w:rPr>
          <w:lang w:val="en-GB"/>
        </w:rPr>
        <w:t>, UNDP should scal</w:t>
      </w:r>
      <w:r w:rsidR="00D2249C">
        <w:rPr>
          <w:lang w:val="en-GB"/>
        </w:rPr>
        <w:t>e</w:t>
      </w:r>
      <w:r w:rsidR="00DF2F4D" w:rsidRPr="00CE5729">
        <w:rPr>
          <w:lang w:val="en-GB"/>
        </w:rPr>
        <w:t xml:space="preserve"> </w:t>
      </w:r>
      <w:r w:rsidR="00F654A0" w:rsidRPr="00CE5729">
        <w:rPr>
          <w:lang w:val="en-GB"/>
        </w:rPr>
        <w:t>up system</w:t>
      </w:r>
      <w:r w:rsidR="00DF2F4D" w:rsidRPr="00CE5729">
        <w:rPr>
          <w:lang w:val="en-GB"/>
        </w:rPr>
        <w:t>-</w:t>
      </w:r>
      <w:r w:rsidR="00F654A0" w:rsidRPr="00CE5729">
        <w:rPr>
          <w:lang w:val="en-GB"/>
        </w:rPr>
        <w:t>level changes by str</w:t>
      </w:r>
      <w:r w:rsidR="00DF2F4D" w:rsidRPr="00CE5729">
        <w:rPr>
          <w:lang w:val="en-GB"/>
        </w:rPr>
        <w:t>engthening</w:t>
      </w:r>
      <w:r w:rsidR="00F654A0" w:rsidRPr="00CE5729">
        <w:rPr>
          <w:lang w:val="en-GB"/>
        </w:rPr>
        <w:t xml:space="preserve"> interconnections </w:t>
      </w:r>
      <w:r w:rsidR="00DF2F4D" w:rsidRPr="00CE5729">
        <w:rPr>
          <w:lang w:val="en-GB"/>
        </w:rPr>
        <w:t>among</w:t>
      </w:r>
      <w:r w:rsidR="00F654A0" w:rsidRPr="00CE5729">
        <w:rPr>
          <w:lang w:val="en-GB"/>
        </w:rPr>
        <w:t xml:space="preserve"> programme priorities</w:t>
      </w:r>
      <w:r w:rsidR="00231DAF">
        <w:rPr>
          <w:lang w:val="en-GB"/>
        </w:rPr>
        <w:t>,</w:t>
      </w:r>
      <w:r w:rsidR="00F654A0" w:rsidRPr="00CE5729">
        <w:rPr>
          <w:lang w:val="en-GB"/>
        </w:rPr>
        <w:t xml:space="preserve"> and avoid fragmentation of interventions. Despite progress on promoting the </w:t>
      </w:r>
      <w:r w:rsidR="00DF2F4D" w:rsidRPr="00CE5729">
        <w:rPr>
          <w:lang w:val="en-GB"/>
        </w:rPr>
        <w:t>human rights</w:t>
      </w:r>
      <w:r w:rsidR="00F654A0" w:rsidRPr="00CE5729">
        <w:rPr>
          <w:lang w:val="en-GB"/>
        </w:rPr>
        <w:t xml:space="preserve"> agenda, UNDP </w:t>
      </w:r>
      <w:r w:rsidR="00231DAF">
        <w:rPr>
          <w:lang w:val="en-GB"/>
        </w:rPr>
        <w:t xml:space="preserve">needs to </w:t>
      </w:r>
      <w:r w:rsidR="00F654A0" w:rsidRPr="00CE5729">
        <w:rPr>
          <w:lang w:val="en-GB"/>
        </w:rPr>
        <w:t>step up its programmatic response</w:t>
      </w:r>
      <w:r w:rsidR="00DF2F4D" w:rsidRPr="00CE5729">
        <w:rPr>
          <w:lang w:val="en-GB"/>
        </w:rPr>
        <w:t xml:space="preserve"> – </w:t>
      </w:r>
      <w:r w:rsidR="00DF2F4D" w:rsidRPr="009422BA">
        <w:rPr>
          <w:lang w:val="en-GB"/>
        </w:rPr>
        <w:t>including</w:t>
      </w:r>
      <w:r w:rsidR="00CE5729" w:rsidRPr="009422BA">
        <w:rPr>
          <w:lang w:val="en-GB"/>
        </w:rPr>
        <w:t xml:space="preserve"> support to</w:t>
      </w:r>
      <w:r w:rsidR="00444B46" w:rsidRPr="009422BA">
        <w:rPr>
          <w:lang w:val="en-GB"/>
        </w:rPr>
        <w:t xml:space="preserve"> </w:t>
      </w:r>
      <w:r w:rsidR="009422BA">
        <w:rPr>
          <w:lang w:val="en-GB"/>
        </w:rPr>
        <w:t xml:space="preserve">the </w:t>
      </w:r>
      <w:r w:rsidR="00444B46" w:rsidRPr="009422BA">
        <w:rPr>
          <w:lang w:val="en-GB"/>
        </w:rPr>
        <w:t>Government in</w:t>
      </w:r>
      <w:r w:rsidR="00F654A0" w:rsidRPr="009422BA">
        <w:rPr>
          <w:lang w:val="en-GB"/>
        </w:rPr>
        <w:t xml:space="preserve"> </w:t>
      </w:r>
      <w:r w:rsidR="00F654A0" w:rsidRPr="00CE5729">
        <w:rPr>
          <w:lang w:val="en-GB"/>
        </w:rPr>
        <w:t xml:space="preserve">meeting </w:t>
      </w:r>
      <w:r w:rsidR="00D2249C">
        <w:rPr>
          <w:lang w:val="en-GB"/>
        </w:rPr>
        <w:t>relevant</w:t>
      </w:r>
      <w:r w:rsidR="00D2249C" w:rsidRPr="00CE5729">
        <w:rPr>
          <w:lang w:val="en-GB"/>
        </w:rPr>
        <w:t xml:space="preserve"> </w:t>
      </w:r>
      <w:r w:rsidR="00F654A0" w:rsidRPr="00CE5729">
        <w:rPr>
          <w:lang w:val="en-GB"/>
        </w:rPr>
        <w:t>treaty body recommendations</w:t>
      </w:r>
      <w:r w:rsidR="00DF2F4D" w:rsidRPr="00CE5729">
        <w:rPr>
          <w:lang w:val="en-GB"/>
        </w:rPr>
        <w:t xml:space="preserve"> –</w:t>
      </w:r>
      <w:r w:rsidR="00F654A0" w:rsidRPr="00CE5729">
        <w:rPr>
          <w:lang w:val="en-GB"/>
        </w:rPr>
        <w:t xml:space="preserve"> in partnership with </w:t>
      </w:r>
      <w:r w:rsidR="00DF2F4D" w:rsidRPr="00CE5729">
        <w:rPr>
          <w:lang w:val="en-GB"/>
        </w:rPr>
        <w:t>the Office of the United Nations High Commissioner for Human Rights (</w:t>
      </w:r>
      <w:r w:rsidR="00F654A0" w:rsidRPr="00CE5729">
        <w:rPr>
          <w:lang w:val="en-GB"/>
        </w:rPr>
        <w:t>OHCHR</w:t>
      </w:r>
      <w:r w:rsidR="00DF2F4D" w:rsidRPr="00CE5729">
        <w:rPr>
          <w:lang w:val="en-GB"/>
        </w:rPr>
        <w:t>)</w:t>
      </w:r>
      <w:r w:rsidR="00F654A0" w:rsidRPr="00CE5729">
        <w:rPr>
          <w:lang w:val="en-GB"/>
        </w:rPr>
        <w:t xml:space="preserve">. UNDP </w:t>
      </w:r>
      <w:r w:rsidR="00231DAF">
        <w:rPr>
          <w:lang w:val="en-GB"/>
        </w:rPr>
        <w:t>needs</w:t>
      </w:r>
      <w:r w:rsidR="00F654A0" w:rsidRPr="00CE5729">
        <w:rPr>
          <w:lang w:val="en-GB"/>
        </w:rPr>
        <w:t xml:space="preserve"> to expand its focus on persons with disabilities, social service provision</w:t>
      </w:r>
      <w:r w:rsidR="00D2743E">
        <w:rPr>
          <w:lang w:val="en-GB"/>
        </w:rPr>
        <w:t>,</w:t>
      </w:r>
      <w:r w:rsidR="00F654A0" w:rsidRPr="00CE5729">
        <w:rPr>
          <w:lang w:val="en-GB"/>
        </w:rPr>
        <w:t xml:space="preserve"> and women’s empowerment</w:t>
      </w:r>
      <w:r w:rsidR="00D2743E">
        <w:rPr>
          <w:lang w:val="en-GB"/>
        </w:rPr>
        <w:t>,</w:t>
      </w:r>
      <w:r w:rsidR="00F654A0" w:rsidRPr="00CE5729">
        <w:rPr>
          <w:lang w:val="en-GB"/>
        </w:rPr>
        <w:t xml:space="preserve"> </w:t>
      </w:r>
      <w:r w:rsidR="00DF2F4D" w:rsidRPr="00CE5729">
        <w:rPr>
          <w:lang w:val="en-GB"/>
        </w:rPr>
        <w:t>applying</w:t>
      </w:r>
      <w:r w:rsidR="00F654A0" w:rsidRPr="00CE5729">
        <w:rPr>
          <w:lang w:val="en-GB"/>
        </w:rPr>
        <w:t xml:space="preserve"> </w:t>
      </w:r>
      <w:r w:rsidR="00DF2F4D" w:rsidRPr="00CE5729">
        <w:rPr>
          <w:lang w:val="en-GB"/>
        </w:rPr>
        <w:t xml:space="preserve">a </w:t>
      </w:r>
      <w:r w:rsidR="00F654A0" w:rsidRPr="00CE5729">
        <w:rPr>
          <w:lang w:val="en-GB"/>
        </w:rPr>
        <w:t>rights-based approach.</w:t>
      </w:r>
    </w:p>
    <w:p w14:paraId="6B2DFB6B" w14:textId="3284A8D1" w:rsidR="00F654A0" w:rsidRPr="00CE5729" w:rsidRDefault="00DF2F4D" w:rsidP="00CE5729">
      <w:pPr>
        <w:pStyle w:val="ListParagraph"/>
        <w:numPr>
          <w:ilvl w:val="0"/>
          <w:numId w:val="47"/>
        </w:numPr>
        <w:tabs>
          <w:tab w:val="left" w:pos="1620"/>
        </w:tabs>
        <w:spacing w:after="60"/>
        <w:ind w:left="1260" w:right="1210" w:firstLine="0"/>
        <w:jc w:val="both"/>
        <w:rPr>
          <w:lang w:val="en-GB"/>
        </w:rPr>
      </w:pPr>
      <w:r w:rsidRPr="00CE5729">
        <w:rPr>
          <w:lang w:val="en-GB"/>
        </w:rPr>
        <w:t>I</w:t>
      </w:r>
      <w:r w:rsidR="00F654A0" w:rsidRPr="00CE5729">
        <w:rPr>
          <w:lang w:val="en-GB"/>
        </w:rPr>
        <w:t>ts comparative advantages</w:t>
      </w:r>
      <w:r w:rsidRPr="00CE5729">
        <w:rPr>
          <w:lang w:val="en-GB"/>
        </w:rPr>
        <w:t xml:space="preserve"> – </w:t>
      </w:r>
      <w:r w:rsidR="00F654A0" w:rsidRPr="00CE5729">
        <w:rPr>
          <w:lang w:val="en-GB"/>
        </w:rPr>
        <w:t xml:space="preserve">especially established presence, trustworthy relations with the </w:t>
      </w:r>
      <w:r w:rsidRPr="00CE5729">
        <w:rPr>
          <w:lang w:val="en-GB"/>
        </w:rPr>
        <w:t>G</w:t>
      </w:r>
      <w:r w:rsidR="00F654A0" w:rsidRPr="00CE5729">
        <w:rPr>
          <w:lang w:val="en-GB"/>
        </w:rPr>
        <w:t>overnment, global expertise and knowledge</w:t>
      </w:r>
      <w:r w:rsidRPr="00CE5729">
        <w:rPr>
          <w:lang w:val="en-GB"/>
        </w:rPr>
        <w:t xml:space="preserve"> – </w:t>
      </w:r>
      <w:r w:rsidR="00F654A0" w:rsidRPr="00CE5729">
        <w:rPr>
          <w:lang w:val="en-GB"/>
        </w:rPr>
        <w:t>uniquely position</w:t>
      </w:r>
      <w:r w:rsidRPr="00CE5729">
        <w:rPr>
          <w:lang w:val="en-GB"/>
        </w:rPr>
        <w:t xml:space="preserve"> UNDP</w:t>
      </w:r>
      <w:r w:rsidR="00F654A0" w:rsidRPr="00CE5729">
        <w:rPr>
          <w:lang w:val="en-GB"/>
        </w:rPr>
        <w:t xml:space="preserve"> as the lead development partner </w:t>
      </w:r>
      <w:r w:rsidR="00942C76" w:rsidRPr="00CE5729">
        <w:rPr>
          <w:lang w:val="en-GB"/>
        </w:rPr>
        <w:t xml:space="preserve">of </w:t>
      </w:r>
      <w:r w:rsidR="00F654A0" w:rsidRPr="00CE5729">
        <w:rPr>
          <w:lang w:val="en-GB"/>
        </w:rPr>
        <w:t xml:space="preserve">the Government in addressing three major challenges identified in the </w:t>
      </w:r>
      <w:r w:rsidR="001C15F0" w:rsidRPr="00CE5729">
        <w:rPr>
          <w:lang w:val="en-GB"/>
        </w:rPr>
        <w:t>Cooperation Framework</w:t>
      </w:r>
      <w:r w:rsidR="00F654A0" w:rsidRPr="00CE5729">
        <w:rPr>
          <w:lang w:val="en-GB"/>
        </w:rPr>
        <w:t>:</w:t>
      </w:r>
    </w:p>
    <w:p w14:paraId="1DE8B5DD" w14:textId="72DCA5CD" w:rsidR="00F654A0" w:rsidRPr="00CE5729" w:rsidRDefault="00F654A0" w:rsidP="00CE5729">
      <w:pPr>
        <w:pStyle w:val="ListParagraph"/>
        <w:spacing w:after="60"/>
        <w:ind w:left="1620" w:right="1210"/>
        <w:jc w:val="both"/>
        <w:rPr>
          <w:lang w:val="en-GB"/>
        </w:rPr>
      </w:pPr>
      <w:r w:rsidRPr="00CE5729">
        <w:rPr>
          <w:lang w:val="en-GB"/>
        </w:rPr>
        <w:t>(</w:t>
      </w:r>
      <w:r w:rsidR="001C15F0" w:rsidRPr="00CE5729">
        <w:rPr>
          <w:lang w:val="en-GB"/>
        </w:rPr>
        <w:t>a</w:t>
      </w:r>
      <w:r w:rsidRPr="00CE5729">
        <w:rPr>
          <w:lang w:val="en-GB"/>
        </w:rPr>
        <w:t xml:space="preserve">) Guided by the relevant </w:t>
      </w:r>
      <w:r w:rsidR="00231DAF">
        <w:rPr>
          <w:lang w:val="en-GB"/>
        </w:rPr>
        <w:t>S</w:t>
      </w:r>
      <w:r w:rsidRPr="00CE5729">
        <w:rPr>
          <w:lang w:val="en-GB"/>
        </w:rPr>
        <w:t xml:space="preserve">trategic </w:t>
      </w:r>
      <w:r w:rsidR="00231DAF">
        <w:rPr>
          <w:lang w:val="en-GB"/>
        </w:rPr>
        <w:t>P</w:t>
      </w:r>
      <w:r w:rsidRPr="00CE5729">
        <w:rPr>
          <w:lang w:val="en-GB"/>
        </w:rPr>
        <w:t xml:space="preserve">lan outcomes and signature solutions, UNDP will continue to support </w:t>
      </w:r>
      <w:r w:rsidRPr="00CE5729">
        <w:rPr>
          <w:b/>
          <w:bCs/>
          <w:lang w:val="en-GB"/>
        </w:rPr>
        <w:t>people-centred governance</w:t>
      </w:r>
      <w:r w:rsidRPr="00CE5729">
        <w:rPr>
          <w:lang w:val="en-GB"/>
        </w:rPr>
        <w:t xml:space="preserve"> based on the ‘leave no one behind’ principle, focus</w:t>
      </w:r>
      <w:r w:rsidR="00942C76" w:rsidRPr="00CE5729">
        <w:rPr>
          <w:lang w:val="en-GB"/>
        </w:rPr>
        <w:t>ed</w:t>
      </w:r>
      <w:r w:rsidRPr="00CE5729">
        <w:rPr>
          <w:lang w:val="en-GB"/>
        </w:rPr>
        <w:t xml:space="preserve"> on strengthening rule of law, regulatory quality, government effectiveness, and voice and accountability, with </w:t>
      </w:r>
      <w:r w:rsidR="00942C76" w:rsidRPr="00CE5729">
        <w:rPr>
          <w:lang w:val="en-GB"/>
        </w:rPr>
        <w:t xml:space="preserve">an </w:t>
      </w:r>
      <w:r w:rsidRPr="00CE5729">
        <w:rPr>
          <w:lang w:val="en-GB"/>
        </w:rPr>
        <w:t xml:space="preserve">overarching </w:t>
      </w:r>
      <w:r w:rsidR="00942C76" w:rsidRPr="00CE5729">
        <w:rPr>
          <w:lang w:val="en-GB"/>
        </w:rPr>
        <w:t xml:space="preserve">commitment </w:t>
      </w:r>
      <w:r w:rsidRPr="00CE5729">
        <w:rPr>
          <w:lang w:val="en-GB"/>
        </w:rPr>
        <w:t>to address</w:t>
      </w:r>
      <w:r w:rsidR="00D2743E">
        <w:rPr>
          <w:lang w:val="en-GB"/>
        </w:rPr>
        <w:t>ing</w:t>
      </w:r>
      <w:r w:rsidRPr="00CE5729">
        <w:rPr>
          <w:lang w:val="en-GB"/>
        </w:rPr>
        <w:t xml:space="preserve"> </w:t>
      </w:r>
      <w:r w:rsidR="00942C76" w:rsidRPr="00CE5729">
        <w:rPr>
          <w:lang w:val="en-GB"/>
        </w:rPr>
        <w:t>human rights-</w:t>
      </w:r>
      <w:r w:rsidRPr="00CE5729">
        <w:rPr>
          <w:lang w:val="en-GB"/>
        </w:rPr>
        <w:t xml:space="preserve">related issues, vulnerability and marginalization.  </w:t>
      </w:r>
    </w:p>
    <w:p w14:paraId="203F8592" w14:textId="3495E14E" w:rsidR="00F654A0" w:rsidRPr="00CE5729" w:rsidRDefault="00F654A0" w:rsidP="00CE5729">
      <w:pPr>
        <w:pStyle w:val="ListParagraph"/>
        <w:spacing w:after="60"/>
        <w:ind w:left="1620" w:right="1210"/>
        <w:jc w:val="both"/>
        <w:rPr>
          <w:lang w:val="en-GB"/>
        </w:rPr>
      </w:pPr>
      <w:r w:rsidRPr="00CE5729">
        <w:rPr>
          <w:lang w:val="en-GB"/>
        </w:rPr>
        <w:t>(</w:t>
      </w:r>
      <w:r w:rsidR="001C15F0" w:rsidRPr="00CE5729">
        <w:rPr>
          <w:lang w:val="en-GB"/>
        </w:rPr>
        <w:t>b</w:t>
      </w:r>
      <w:r w:rsidRPr="00CE5729">
        <w:rPr>
          <w:lang w:val="en-GB"/>
        </w:rPr>
        <w:t xml:space="preserve">) Building on its innovation expertise, Global Policy Network and </w:t>
      </w:r>
      <w:r w:rsidR="00942C76" w:rsidRPr="00CE5729">
        <w:rPr>
          <w:lang w:val="en-GB"/>
        </w:rPr>
        <w:t>South-South and triangular cooperation</w:t>
      </w:r>
      <w:r w:rsidRPr="00CE5729">
        <w:rPr>
          <w:lang w:val="en-GB"/>
        </w:rPr>
        <w:t xml:space="preserve"> </w:t>
      </w:r>
      <w:r w:rsidR="00231DAF">
        <w:rPr>
          <w:lang w:val="en-GB"/>
        </w:rPr>
        <w:t>experience</w:t>
      </w:r>
      <w:r w:rsidRPr="00CE5729">
        <w:rPr>
          <w:lang w:val="en-GB"/>
        </w:rPr>
        <w:t xml:space="preserve">, UNDP will support </w:t>
      </w:r>
      <w:r w:rsidRPr="00CE5729">
        <w:rPr>
          <w:b/>
          <w:bCs/>
          <w:lang w:val="en-GB"/>
        </w:rPr>
        <w:t>sustainable economic diversification</w:t>
      </w:r>
      <w:r w:rsidRPr="00CE5729">
        <w:rPr>
          <w:lang w:val="en-GB"/>
        </w:rPr>
        <w:t xml:space="preserve"> driven by greater resilience to disasters, nature-based solutions, </w:t>
      </w:r>
      <w:r w:rsidR="00AF307A" w:rsidRPr="00CE5729">
        <w:rPr>
          <w:lang w:val="en-GB"/>
        </w:rPr>
        <w:t xml:space="preserve">and </w:t>
      </w:r>
      <w:r w:rsidRPr="00CE5729">
        <w:rPr>
          <w:lang w:val="en-GB"/>
        </w:rPr>
        <w:t>sustainable energy and natural resources</w:t>
      </w:r>
      <w:r w:rsidR="00231DAF" w:rsidRPr="00231DAF">
        <w:rPr>
          <w:lang w:val="en-GB"/>
        </w:rPr>
        <w:t xml:space="preserve"> </w:t>
      </w:r>
      <w:r w:rsidR="00231DAF">
        <w:rPr>
          <w:lang w:val="en-GB"/>
        </w:rPr>
        <w:t>management</w:t>
      </w:r>
      <w:r w:rsidR="00942C76" w:rsidRPr="00CE5729">
        <w:rPr>
          <w:lang w:val="en-GB"/>
        </w:rPr>
        <w:t>,</w:t>
      </w:r>
      <w:r w:rsidRPr="00CE5729">
        <w:rPr>
          <w:lang w:val="en-GB"/>
        </w:rPr>
        <w:t xml:space="preserve"> leading to i</w:t>
      </w:r>
      <w:r w:rsidR="00AF307A" w:rsidRPr="00CE5729">
        <w:rPr>
          <w:lang w:val="en-GB"/>
        </w:rPr>
        <w:t>mprov</w:t>
      </w:r>
      <w:r w:rsidRPr="00CE5729">
        <w:rPr>
          <w:lang w:val="en-GB"/>
        </w:rPr>
        <w:t>ed livelihoods, greater employment opportunities, private sector development</w:t>
      </w:r>
      <w:r w:rsidR="00231DAF">
        <w:rPr>
          <w:lang w:val="en-GB"/>
        </w:rPr>
        <w:t>,</w:t>
      </w:r>
      <w:r w:rsidRPr="00CE5729">
        <w:rPr>
          <w:lang w:val="en-GB"/>
        </w:rPr>
        <w:t xml:space="preserve"> and enhanced value</w:t>
      </w:r>
      <w:r w:rsidR="00AF307A" w:rsidRPr="00CE5729">
        <w:rPr>
          <w:lang w:val="en-GB"/>
        </w:rPr>
        <w:t>-</w:t>
      </w:r>
      <w:r w:rsidRPr="00CE5729">
        <w:rPr>
          <w:lang w:val="en-GB"/>
        </w:rPr>
        <w:t xml:space="preserve">chain and trade mechanisms. UNDP will support </w:t>
      </w:r>
      <w:r w:rsidR="00AF307A" w:rsidRPr="00CE5729">
        <w:rPr>
          <w:lang w:val="en-GB"/>
        </w:rPr>
        <w:t xml:space="preserve">the </w:t>
      </w:r>
      <w:r w:rsidRPr="00CE5729">
        <w:rPr>
          <w:lang w:val="en-GB"/>
        </w:rPr>
        <w:t xml:space="preserve">introduction of banking and financial instruments </w:t>
      </w:r>
      <w:r w:rsidR="00AF307A" w:rsidRPr="00CE5729">
        <w:rPr>
          <w:lang w:val="en-GB"/>
        </w:rPr>
        <w:t xml:space="preserve">that will </w:t>
      </w:r>
      <w:r w:rsidRPr="00CE5729">
        <w:rPr>
          <w:lang w:val="en-GB"/>
        </w:rPr>
        <w:t xml:space="preserve">engage new economic segments and </w:t>
      </w:r>
      <w:r w:rsidR="00AF307A" w:rsidRPr="00CE5729">
        <w:rPr>
          <w:lang w:val="en-GB"/>
        </w:rPr>
        <w:t xml:space="preserve">foster </w:t>
      </w:r>
      <w:r w:rsidRPr="00CE5729">
        <w:rPr>
          <w:lang w:val="en-GB"/>
        </w:rPr>
        <w:t>entrepreneurship, priorit</w:t>
      </w:r>
      <w:r w:rsidR="00AF307A" w:rsidRPr="00CE5729">
        <w:rPr>
          <w:lang w:val="en-GB"/>
        </w:rPr>
        <w:t>izing</w:t>
      </w:r>
      <w:r w:rsidRPr="00CE5729">
        <w:rPr>
          <w:lang w:val="en-GB"/>
        </w:rPr>
        <w:t xml:space="preserve"> women-headed enterprises. </w:t>
      </w:r>
    </w:p>
    <w:p w14:paraId="0AB02B04" w14:textId="26CB3852" w:rsidR="00F654A0" w:rsidRPr="00CE5729" w:rsidRDefault="00F654A0" w:rsidP="00CE5729">
      <w:pPr>
        <w:pStyle w:val="ListParagraph"/>
        <w:spacing w:after="120"/>
        <w:ind w:left="1620" w:right="1210"/>
        <w:jc w:val="both"/>
        <w:rPr>
          <w:lang w:val="en-GB"/>
        </w:rPr>
      </w:pPr>
      <w:r w:rsidRPr="00CE5729">
        <w:rPr>
          <w:lang w:val="en-GB"/>
        </w:rPr>
        <w:t>(</w:t>
      </w:r>
      <w:r w:rsidR="001C15F0" w:rsidRPr="00CE5729">
        <w:rPr>
          <w:lang w:val="en-GB"/>
        </w:rPr>
        <w:t>c</w:t>
      </w:r>
      <w:r w:rsidRPr="00CE5729">
        <w:rPr>
          <w:lang w:val="en-GB"/>
        </w:rPr>
        <w:t xml:space="preserve">) UNDP will continue to promote </w:t>
      </w:r>
      <w:r w:rsidRPr="00CE5729">
        <w:rPr>
          <w:b/>
          <w:bCs/>
          <w:lang w:val="en-GB"/>
        </w:rPr>
        <w:t>inclusive prosperity</w:t>
      </w:r>
      <w:r w:rsidRPr="00CE5729">
        <w:rPr>
          <w:lang w:val="en-GB"/>
        </w:rPr>
        <w:t xml:space="preserve"> focus</w:t>
      </w:r>
      <w:r w:rsidR="00AF307A" w:rsidRPr="00CE5729">
        <w:rPr>
          <w:lang w:val="en-GB"/>
        </w:rPr>
        <w:t>ed</w:t>
      </w:r>
      <w:r w:rsidRPr="00CE5729">
        <w:rPr>
          <w:lang w:val="en-GB"/>
        </w:rPr>
        <w:t xml:space="preserve"> on improving health and well-being </w:t>
      </w:r>
      <w:r w:rsidR="00AF307A" w:rsidRPr="00CE5729">
        <w:rPr>
          <w:lang w:val="en-GB"/>
        </w:rPr>
        <w:t>and</w:t>
      </w:r>
      <w:r w:rsidRPr="00CE5729">
        <w:rPr>
          <w:lang w:val="en-GB"/>
        </w:rPr>
        <w:t xml:space="preserve"> social support systems. Special attention will be </w:t>
      </w:r>
      <w:r w:rsidR="00AF307A" w:rsidRPr="00CE5729">
        <w:rPr>
          <w:lang w:val="en-GB"/>
        </w:rPr>
        <w:t xml:space="preserve">paid </w:t>
      </w:r>
      <w:r w:rsidRPr="00CE5729">
        <w:rPr>
          <w:lang w:val="en-GB"/>
        </w:rPr>
        <w:t>to structural issues to accelerate progress and reduce exclusion risks for vulnerable groups.</w:t>
      </w:r>
    </w:p>
    <w:p w14:paraId="7326E691" w14:textId="6A028E3A" w:rsidR="00F654A0" w:rsidRPr="00CE5729" w:rsidRDefault="00F654A0" w:rsidP="002F35E2">
      <w:pPr>
        <w:pStyle w:val="ListParagraph"/>
        <w:numPr>
          <w:ilvl w:val="0"/>
          <w:numId w:val="47"/>
        </w:numPr>
        <w:spacing w:after="120"/>
        <w:ind w:left="1260" w:right="1210" w:firstLine="0"/>
        <w:jc w:val="both"/>
        <w:rPr>
          <w:lang w:val="en-GB"/>
        </w:rPr>
      </w:pPr>
      <w:r w:rsidRPr="00CE5729">
        <w:rPr>
          <w:lang w:val="en-GB"/>
        </w:rPr>
        <w:t xml:space="preserve">By April 2020, Turkmenistan reported no cases </w:t>
      </w:r>
      <w:r w:rsidR="00AF307A" w:rsidRPr="00CE5729">
        <w:rPr>
          <w:lang w:val="en-GB"/>
        </w:rPr>
        <w:t xml:space="preserve">of </w:t>
      </w:r>
      <w:r w:rsidRPr="00CE5729">
        <w:rPr>
          <w:lang w:val="en-GB"/>
        </w:rPr>
        <w:t>COVID-19</w:t>
      </w:r>
      <w:r w:rsidR="00C26B1D" w:rsidRPr="00CE5729">
        <w:rPr>
          <w:lang w:val="en-GB"/>
        </w:rPr>
        <w:t>.</w:t>
      </w:r>
      <w:r w:rsidRPr="00CE5729">
        <w:rPr>
          <w:lang w:val="en-GB"/>
        </w:rPr>
        <w:t xml:space="preserve"> However, </w:t>
      </w:r>
      <w:r w:rsidR="00AF307A" w:rsidRPr="00CE5729">
        <w:rPr>
          <w:lang w:val="en-GB"/>
        </w:rPr>
        <w:t xml:space="preserve">the impact of </w:t>
      </w:r>
      <w:r w:rsidRPr="00CE5729">
        <w:rPr>
          <w:lang w:val="en-GB"/>
        </w:rPr>
        <w:t xml:space="preserve">the global pandemic on </w:t>
      </w:r>
      <w:r w:rsidR="00AF307A" w:rsidRPr="00CE5729">
        <w:rPr>
          <w:lang w:val="en-GB"/>
        </w:rPr>
        <w:t xml:space="preserve">its </w:t>
      </w:r>
      <w:r w:rsidRPr="00CE5729">
        <w:rPr>
          <w:lang w:val="en-GB"/>
        </w:rPr>
        <w:t xml:space="preserve">socio-economic situation </w:t>
      </w:r>
      <w:r w:rsidR="00AF307A" w:rsidRPr="00CE5729">
        <w:rPr>
          <w:lang w:val="en-GB"/>
        </w:rPr>
        <w:t>is evident in the</w:t>
      </w:r>
      <w:r w:rsidRPr="00CE5729">
        <w:rPr>
          <w:lang w:val="en-GB"/>
        </w:rPr>
        <w:t xml:space="preserve"> lockdown of borders and passenger/cargo routes</w:t>
      </w:r>
      <w:r w:rsidR="00231DAF">
        <w:rPr>
          <w:lang w:val="en-GB"/>
        </w:rPr>
        <w:t>,</w:t>
      </w:r>
      <w:r w:rsidRPr="00CE5729">
        <w:rPr>
          <w:lang w:val="en-GB"/>
        </w:rPr>
        <w:t xml:space="preserve"> and export/import challenges. Capitalizing on its global integrated response to COVID-19, UNDP is one of the few development </w:t>
      </w:r>
      <w:r w:rsidR="00AF307A" w:rsidRPr="00CE5729">
        <w:rPr>
          <w:lang w:val="en-GB"/>
        </w:rPr>
        <w:t xml:space="preserve">organizations </w:t>
      </w:r>
      <w:r w:rsidRPr="00CE5729">
        <w:rPr>
          <w:lang w:val="en-GB"/>
        </w:rPr>
        <w:t>on the ground help</w:t>
      </w:r>
      <w:r w:rsidR="00AF307A" w:rsidRPr="00CE5729">
        <w:rPr>
          <w:lang w:val="en-GB"/>
        </w:rPr>
        <w:t>ing</w:t>
      </w:r>
      <w:r w:rsidRPr="00CE5729">
        <w:rPr>
          <w:lang w:val="en-GB"/>
        </w:rPr>
        <w:t xml:space="preserve"> Turkmenistan prepare for, respond to and recover from the pandemic, focusing particularly on the most vulnerable</w:t>
      </w:r>
      <w:r w:rsidR="00C26B1D" w:rsidRPr="00CE5729">
        <w:rPr>
          <w:lang w:val="en-GB"/>
        </w:rPr>
        <w:t>.</w:t>
      </w:r>
    </w:p>
    <w:p w14:paraId="5939977D" w14:textId="1754D61E" w:rsidR="00F654A0" w:rsidRPr="00CE5729" w:rsidRDefault="00231DAF" w:rsidP="002F35E2">
      <w:pPr>
        <w:pStyle w:val="ListParagraph"/>
        <w:numPr>
          <w:ilvl w:val="0"/>
          <w:numId w:val="47"/>
        </w:numPr>
        <w:spacing w:after="120"/>
        <w:ind w:left="1260" w:right="1210" w:firstLine="0"/>
        <w:jc w:val="both"/>
        <w:rPr>
          <w:lang w:val="en-GB"/>
        </w:rPr>
      </w:pPr>
      <w:r>
        <w:rPr>
          <w:lang w:val="en-GB"/>
        </w:rPr>
        <w:t>T</w:t>
      </w:r>
      <w:r w:rsidR="00AF307A" w:rsidRPr="00CE5729">
        <w:rPr>
          <w:lang w:val="en-GB"/>
        </w:rPr>
        <w:t>he</w:t>
      </w:r>
      <w:r w:rsidR="00F654A0" w:rsidRPr="00CE5729">
        <w:rPr>
          <w:lang w:val="en-GB"/>
        </w:rPr>
        <w:t xml:space="preserve"> </w:t>
      </w:r>
      <w:r w:rsidR="00F654A0" w:rsidRPr="00CE5729">
        <w:rPr>
          <w:b/>
          <w:bCs/>
          <w:lang w:val="en-GB"/>
        </w:rPr>
        <w:t>UNDP integrator role</w:t>
      </w:r>
      <w:r w:rsidR="00F654A0" w:rsidRPr="00CE5729">
        <w:rPr>
          <w:lang w:val="en-GB"/>
        </w:rPr>
        <w:t xml:space="preserve"> is </w:t>
      </w:r>
      <w:r>
        <w:rPr>
          <w:lang w:val="en-GB"/>
        </w:rPr>
        <w:t xml:space="preserve">thus </w:t>
      </w:r>
      <w:r w:rsidR="00F654A0" w:rsidRPr="00CE5729">
        <w:rPr>
          <w:lang w:val="en-GB"/>
        </w:rPr>
        <w:t>vital to ensur</w:t>
      </w:r>
      <w:r w:rsidR="00AF307A" w:rsidRPr="00CE5729">
        <w:rPr>
          <w:lang w:val="en-GB"/>
        </w:rPr>
        <w:t>ing</w:t>
      </w:r>
      <w:r w:rsidR="00F654A0" w:rsidRPr="00CE5729">
        <w:rPr>
          <w:lang w:val="en-GB"/>
        </w:rPr>
        <w:t xml:space="preserve"> that its wide development agenda, including implementation of </w:t>
      </w:r>
      <w:r w:rsidR="00596A89" w:rsidRPr="00CE5729">
        <w:rPr>
          <w:lang w:val="en-GB"/>
        </w:rPr>
        <w:t>Sustainable Development Goals</w:t>
      </w:r>
      <w:r w:rsidR="00F654A0" w:rsidRPr="00CE5729">
        <w:rPr>
          <w:lang w:val="en-GB"/>
        </w:rPr>
        <w:t xml:space="preserve">, effectively </w:t>
      </w:r>
      <w:r w:rsidR="00AF307A" w:rsidRPr="00CE5729">
        <w:rPr>
          <w:lang w:val="en-GB"/>
        </w:rPr>
        <w:t xml:space="preserve">includes </w:t>
      </w:r>
      <w:r w:rsidR="00F654A0" w:rsidRPr="00CE5729">
        <w:rPr>
          <w:lang w:val="en-GB"/>
        </w:rPr>
        <w:t xml:space="preserve">traditional and non-traditional development partners across </w:t>
      </w:r>
      <w:r w:rsidR="00AF307A" w:rsidRPr="00CE5729">
        <w:rPr>
          <w:lang w:val="en-GB"/>
        </w:rPr>
        <w:t xml:space="preserve">the United Nations development system </w:t>
      </w:r>
      <w:r w:rsidR="00F654A0" w:rsidRPr="00CE5729">
        <w:rPr>
          <w:lang w:val="en-GB"/>
        </w:rPr>
        <w:t>(</w:t>
      </w:r>
      <w:r w:rsidR="00FA50BB" w:rsidRPr="00CE5729">
        <w:rPr>
          <w:lang w:val="en-GB"/>
        </w:rPr>
        <w:t xml:space="preserve">including </w:t>
      </w:r>
      <w:r w:rsidR="00F654A0" w:rsidRPr="00CE5729">
        <w:rPr>
          <w:lang w:val="en-GB"/>
        </w:rPr>
        <w:t xml:space="preserve">OHCHR, </w:t>
      </w:r>
      <w:r w:rsidR="00AF307A" w:rsidRPr="00CE5729">
        <w:rPr>
          <w:lang w:val="en-GB"/>
        </w:rPr>
        <w:t>the United Nations</w:t>
      </w:r>
      <w:r w:rsidR="00B07576" w:rsidRPr="00CE5729">
        <w:rPr>
          <w:lang w:val="en-GB"/>
        </w:rPr>
        <w:t xml:space="preserve"> </w:t>
      </w:r>
      <w:r w:rsidR="00F654A0" w:rsidRPr="00CE5729">
        <w:rPr>
          <w:lang w:val="en-GB"/>
        </w:rPr>
        <w:t>Environment</w:t>
      </w:r>
      <w:r w:rsidR="00AF307A" w:rsidRPr="00CE5729">
        <w:rPr>
          <w:lang w:val="en-GB"/>
        </w:rPr>
        <w:t xml:space="preserve"> Programme</w:t>
      </w:r>
      <w:r w:rsidR="002D6280">
        <w:rPr>
          <w:lang w:val="en-GB"/>
        </w:rPr>
        <w:t xml:space="preserve"> – </w:t>
      </w:r>
      <w:r w:rsidR="00885075" w:rsidRPr="00CE5729">
        <w:rPr>
          <w:lang w:val="en-GB"/>
        </w:rPr>
        <w:t>UNEP</w:t>
      </w:r>
      <w:r w:rsidR="00F654A0" w:rsidRPr="00CE5729">
        <w:rPr>
          <w:lang w:val="en-GB"/>
        </w:rPr>
        <w:t xml:space="preserve">, </w:t>
      </w:r>
      <w:r w:rsidR="00FA50BB" w:rsidRPr="00CE5729">
        <w:rPr>
          <w:lang w:val="en-GB"/>
        </w:rPr>
        <w:t>the United Nations Conference on Trade and Development</w:t>
      </w:r>
      <w:r w:rsidR="002D6280" w:rsidRPr="0086557A">
        <w:rPr>
          <w:lang w:val="en-GB"/>
        </w:rPr>
        <w:t xml:space="preserve"> </w:t>
      </w:r>
      <w:r w:rsidR="002D6280">
        <w:rPr>
          <w:lang w:val="en-GB"/>
        </w:rPr>
        <w:t>–</w:t>
      </w:r>
      <w:r w:rsidR="002D6280" w:rsidRPr="0086557A">
        <w:rPr>
          <w:lang w:val="en-GB"/>
        </w:rPr>
        <w:t xml:space="preserve"> </w:t>
      </w:r>
      <w:r w:rsidR="00FA50BB" w:rsidRPr="00CE5729">
        <w:rPr>
          <w:lang w:val="en-GB"/>
        </w:rPr>
        <w:t>UNCTAD</w:t>
      </w:r>
      <w:r w:rsidR="00F654A0" w:rsidRPr="00CE5729">
        <w:rPr>
          <w:lang w:val="en-GB"/>
        </w:rPr>
        <w:t xml:space="preserve">, </w:t>
      </w:r>
      <w:r w:rsidR="00FA50BB" w:rsidRPr="00CE5729">
        <w:rPr>
          <w:lang w:val="en-GB"/>
        </w:rPr>
        <w:t>the Fo</w:t>
      </w:r>
      <w:r w:rsidR="002D6280" w:rsidRPr="0086557A">
        <w:rPr>
          <w:lang w:val="en-GB"/>
        </w:rPr>
        <w:t xml:space="preserve">od and Agriculture Organization </w:t>
      </w:r>
      <w:r w:rsidR="002D6280">
        <w:rPr>
          <w:lang w:val="en-GB"/>
        </w:rPr>
        <w:t>–</w:t>
      </w:r>
      <w:r w:rsidR="002D6280" w:rsidRPr="0086557A">
        <w:rPr>
          <w:lang w:val="en-GB"/>
        </w:rPr>
        <w:t xml:space="preserve"> </w:t>
      </w:r>
      <w:r w:rsidR="00F654A0" w:rsidRPr="00CE5729">
        <w:rPr>
          <w:lang w:val="en-GB"/>
        </w:rPr>
        <w:t xml:space="preserve">FAO, </w:t>
      </w:r>
      <w:r w:rsidR="00FA50BB" w:rsidRPr="00CE5729">
        <w:rPr>
          <w:lang w:val="en-GB"/>
        </w:rPr>
        <w:t>the Economic Commission for Europe</w:t>
      </w:r>
      <w:r w:rsidR="00F654A0" w:rsidRPr="00CE5729">
        <w:rPr>
          <w:lang w:val="en-GB"/>
        </w:rPr>
        <w:t xml:space="preserve">, </w:t>
      </w:r>
      <w:r w:rsidR="00FA50BB" w:rsidRPr="00CE5729">
        <w:rPr>
          <w:lang w:val="en-GB"/>
        </w:rPr>
        <w:t>the Economic and Social Commission for Asia and the Pacific</w:t>
      </w:r>
      <w:r w:rsidR="00F654A0" w:rsidRPr="00CE5729">
        <w:rPr>
          <w:lang w:val="en-GB"/>
        </w:rPr>
        <w:t xml:space="preserve">, </w:t>
      </w:r>
      <w:r w:rsidR="00FA50BB" w:rsidRPr="00CE5729">
        <w:rPr>
          <w:lang w:val="en-GB"/>
        </w:rPr>
        <w:t xml:space="preserve">the United Nations </w:t>
      </w:r>
      <w:r w:rsidR="00D6479E" w:rsidRPr="00CE5729">
        <w:rPr>
          <w:lang w:val="en-GB"/>
        </w:rPr>
        <w:t>Disaster</w:t>
      </w:r>
      <w:r w:rsidR="00FA50BB" w:rsidRPr="00CE5729">
        <w:rPr>
          <w:lang w:val="en-GB"/>
        </w:rPr>
        <w:t xml:space="preserve"> Risk Reduction Division</w:t>
      </w:r>
      <w:r w:rsidR="00F654A0" w:rsidRPr="00CE5729">
        <w:rPr>
          <w:lang w:val="en-GB"/>
        </w:rPr>
        <w:t xml:space="preserve">, </w:t>
      </w:r>
      <w:r w:rsidR="00FA50BB" w:rsidRPr="00CE5729">
        <w:rPr>
          <w:lang w:val="en-GB"/>
        </w:rPr>
        <w:t xml:space="preserve">and </w:t>
      </w:r>
      <w:r w:rsidR="00F654A0" w:rsidRPr="00CE5729">
        <w:rPr>
          <w:lang w:val="en-GB"/>
        </w:rPr>
        <w:t>UN</w:t>
      </w:r>
      <w:r w:rsidR="00FA50BB" w:rsidRPr="00CE5729">
        <w:rPr>
          <w:lang w:val="en-GB"/>
        </w:rPr>
        <w:t>-</w:t>
      </w:r>
      <w:r w:rsidR="00F654A0" w:rsidRPr="00CE5729">
        <w:rPr>
          <w:lang w:val="en-GB"/>
        </w:rPr>
        <w:t xml:space="preserve">Women), </w:t>
      </w:r>
      <w:r w:rsidR="009A3E3D" w:rsidRPr="00CE5729">
        <w:rPr>
          <w:lang w:val="en-GB"/>
        </w:rPr>
        <w:t>international financial institutions</w:t>
      </w:r>
      <w:r w:rsidR="00F654A0" w:rsidRPr="00CE5729">
        <w:rPr>
          <w:lang w:val="en-GB"/>
        </w:rPr>
        <w:t xml:space="preserve">, bilateral actors, </w:t>
      </w:r>
      <w:r w:rsidR="009A3E3D" w:rsidRPr="00CE5729">
        <w:rPr>
          <w:lang w:val="en-GB"/>
        </w:rPr>
        <w:t xml:space="preserve">the </w:t>
      </w:r>
      <w:r w:rsidR="00F654A0" w:rsidRPr="00CE5729">
        <w:rPr>
          <w:lang w:val="en-GB"/>
        </w:rPr>
        <w:t>private sector and civil society. UNDP is well positioned to roll</w:t>
      </w:r>
      <w:r w:rsidR="009A3E3D" w:rsidRPr="00CE5729">
        <w:rPr>
          <w:lang w:val="en-GB"/>
        </w:rPr>
        <w:t xml:space="preserve"> </w:t>
      </w:r>
      <w:r w:rsidR="00F654A0" w:rsidRPr="00CE5729">
        <w:rPr>
          <w:lang w:val="en-GB"/>
        </w:rPr>
        <w:t>out a platform on str</w:t>
      </w:r>
      <w:r w:rsidR="00D2743E">
        <w:rPr>
          <w:lang w:val="en-GB"/>
        </w:rPr>
        <w:t>a</w:t>
      </w:r>
      <w:r w:rsidR="00F654A0" w:rsidRPr="00CE5729">
        <w:rPr>
          <w:lang w:val="en-GB"/>
        </w:rPr>
        <w:t xml:space="preserve">tegic interaction with </w:t>
      </w:r>
      <w:r w:rsidR="009A3E3D" w:rsidRPr="00CE5729">
        <w:rPr>
          <w:lang w:val="en-GB"/>
        </w:rPr>
        <w:lastRenderedPageBreak/>
        <w:t xml:space="preserve">international financial institutions </w:t>
      </w:r>
      <w:r w:rsidR="00F654A0" w:rsidRPr="00CE5729">
        <w:rPr>
          <w:lang w:val="en-GB"/>
        </w:rPr>
        <w:t xml:space="preserve">and private investors to ensure </w:t>
      </w:r>
      <w:r w:rsidR="009A3E3D" w:rsidRPr="00CE5729">
        <w:rPr>
          <w:lang w:val="en-GB"/>
        </w:rPr>
        <w:t xml:space="preserve">a </w:t>
      </w:r>
      <w:r w:rsidR="00F654A0" w:rsidRPr="00CE5729">
        <w:rPr>
          <w:lang w:val="en-GB"/>
        </w:rPr>
        <w:t>holistic approach to financ</w:t>
      </w:r>
      <w:r w:rsidR="001C15F0" w:rsidRPr="00CE5729">
        <w:rPr>
          <w:lang w:val="en-GB"/>
        </w:rPr>
        <w:t xml:space="preserve">ing the </w:t>
      </w:r>
      <w:r w:rsidR="00596A89" w:rsidRPr="00CE5729">
        <w:rPr>
          <w:lang w:val="en-GB"/>
        </w:rPr>
        <w:t>Sustainable Development Goals</w:t>
      </w:r>
      <w:r w:rsidR="00F654A0" w:rsidRPr="00CE5729">
        <w:rPr>
          <w:lang w:val="en-GB"/>
        </w:rPr>
        <w:t>.</w:t>
      </w:r>
    </w:p>
    <w:p w14:paraId="6196B677" w14:textId="29E5B009" w:rsidR="00F654A0" w:rsidRPr="00CE5729" w:rsidRDefault="00F654A0" w:rsidP="002F35E2">
      <w:pPr>
        <w:pStyle w:val="ListParagraph"/>
        <w:numPr>
          <w:ilvl w:val="0"/>
          <w:numId w:val="47"/>
        </w:numPr>
        <w:spacing w:after="120"/>
        <w:ind w:left="1260" w:right="1210" w:firstLine="0"/>
        <w:jc w:val="both"/>
        <w:rPr>
          <w:lang w:val="en-GB"/>
        </w:rPr>
      </w:pPr>
      <w:r w:rsidRPr="00CE5729">
        <w:rPr>
          <w:lang w:val="en-GB"/>
        </w:rPr>
        <w:t>With regard achiev</w:t>
      </w:r>
      <w:r w:rsidR="00885075" w:rsidRPr="00CE5729">
        <w:rPr>
          <w:lang w:val="en-GB"/>
        </w:rPr>
        <w:t>ing the Sustainable Development Goals</w:t>
      </w:r>
      <w:r w:rsidRPr="00CE5729">
        <w:rPr>
          <w:lang w:val="en-GB"/>
        </w:rPr>
        <w:t>,</w:t>
      </w:r>
      <w:r w:rsidR="00885075" w:rsidRPr="00CE5729">
        <w:rPr>
          <w:lang w:val="en-GB"/>
        </w:rPr>
        <w:t xml:space="preserve"> the</w:t>
      </w:r>
      <w:r w:rsidRPr="00CE5729">
        <w:rPr>
          <w:lang w:val="en-GB"/>
        </w:rPr>
        <w:t xml:space="preserve"> </w:t>
      </w:r>
      <w:r w:rsidRPr="00CE5729">
        <w:rPr>
          <w:b/>
          <w:bCs/>
          <w:lang w:val="en-GB"/>
        </w:rPr>
        <w:t>UNDP integrator offer</w:t>
      </w:r>
      <w:r w:rsidRPr="00CE5729">
        <w:rPr>
          <w:lang w:val="en-GB"/>
        </w:rPr>
        <w:t xml:space="preserve"> is particularly valuable in (a) facilitating global expertise through </w:t>
      </w:r>
      <w:r w:rsidR="00885075" w:rsidRPr="00CE5729">
        <w:rPr>
          <w:lang w:val="en-GB"/>
        </w:rPr>
        <w:t>South-South and triangular cooperation</w:t>
      </w:r>
      <w:r w:rsidRPr="00CE5729">
        <w:rPr>
          <w:lang w:val="en-GB"/>
        </w:rPr>
        <w:t xml:space="preserve"> and wide stakeholder engagement, including </w:t>
      </w:r>
      <w:r w:rsidR="00885075" w:rsidRPr="00CE5729">
        <w:rPr>
          <w:lang w:val="en-GB"/>
        </w:rPr>
        <w:t>international financial institutions</w:t>
      </w:r>
      <w:r w:rsidRPr="00CE5729">
        <w:rPr>
          <w:lang w:val="en-GB"/>
        </w:rPr>
        <w:t xml:space="preserve">, </w:t>
      </w:r>
      <w:r w:rsidR="00885075" w:rsidRPr="00CE5729">
        <w:rPr>
          <w:lang w:val="en-GB"/>
        </w:rPr>
        <w:t xml:space="preserve">to </w:t>
      </w:r>
      <w:r w:rsidRPr="00CE5729">
        <w:rPr>
          <w:lang w:val="en-GB"/>
        </w:rPr>
        <w:t>mak</w:t>
      </w:r>
      <w:r w:rsidR="00885075" w:rsidRPr="00CE5729">
        <w:rPr>
          <w:lang w:val="en-GB"/>
        </w:rPr>
        <w:t>e</w:t>
      </w:r>
      <w:r w:rsidRPr="00CE5729">
        <w:rPr>
          <w:lang w:val="en-GB"/>
        </w:rPr>
        <w:t xml:space="preserve"> the economic growth model more inclusive and sustainable</w:t>
      </w:r>
      <w:r w:rsidR="00C26B1D" w:rsidRPr="00CE5729">
        <w:rPr>
          <w:lang w:val="en-GB"/>
        </w:rPr>
        <w:t>;</w:t>
      </w:r>
      <w:r w:rsidRPr="00CE5729">
        <w:rPr>
          <w:lang w:val="en-GB"/>
        </w:rPr>
        <w:t xml:space="preserve"> (b) strengthen</w:t>
      </w:r>
      <w:r w:rsidR="00885075" w:rsidRPr="00CE5729">
        <w:rPr>
          <w:lang w:val="en-GB"/>
        </w:rPr>
        <w:t>ing</w:t>
      </w:r>
      <w:r w:rsidRPr="00CE5729">
        <w:rPr>
          <w:lang w:val="en-GB"/>
        </w:rPr>
        <w:t xml:space="preserve"> Government engagement with civil society, the private sector and other development partners; (c) advocacy and innovative financing, </w:t>
      </w:r>
      <w:r w:rsidR="00885075" w:rsidRPr="00CE5729">
        <w:rPr>
          <w:lang w:val="en-GB"/>
        </w:rPr>
        <w:t xml:space="preserve">through which </w:t>
      </w:r>
      <w:r w:rsidRPr="00CE5729">
        <w:rPr>
          <w:lang w:val="en-GB"/>
        </w:rPr>
        <w:t>UNDP can support a U</w:t>
      </w:r>
      <w:r w:rsidR="00885075" w:rsidRPr="00CE5729">
        <w:rPr>
          <w:lang w:val="en-GB"/>
        </w:rPr>
        <w:t>nited Nations</w:t>
      </w:r>
      <w:r w:rsidRPr="00CE5729">
        <w:rPr>
          <w:lang w:val="en-GB"/>
        </w:rPr>
        <w:t xml:space="preserve"> system response to strengthen the social protection system and scale</w:t>
      </w:r>
      <w:r w:rsidR="00885075" w:rsidRPr="00CE5729">
        <w:rPr>
          <w:lang w:val="en-GB"/>
        </w:rPr>
        <w:t xml:space="preserve"> </w:t>
      </w:r>
      <w:r w:rsidRPr="00CE5729">
        <w:rPr>
          <w:lang w:val="en-GB"/>
        </w:rPr>
        <w:t xml:space="preserve">up proven service delivery pilots for vulnerable groups; (d) increased engagement </w:t>
      </w:r>
      <w:r w:rsidR="00885075" w:rsidRPr="00CE5729">
        <w:rPr>
          <w:lang w:val="en-GB"/>
        </w:rPr>
        <w:t xml:space="preserve">of Turkmenistan </w:t>
      </w:r>
      <w:r w:rsidRPr="00CE5729">
        <w:rPr>
          <w:lang w:val="en-GB"/>
        </w:rPr>
        <w:t xml:space="preserve">with </w:t>
      </w:r>
      <w:r w:rsidR="00885075" w:rsidRPr="00CE5729">
        <w:rPr>
          <w:lang w:val="en-GB"/>
        </w:rPr>
        <w:t>human rights</w:t>
      </w:r>
      <w:r w:rsidRPr="00CE5729">
        <w:rPr>
          <w:lang w:val="en-GB"/>
        </w:rPr>
        <w:t xml:space="preserve"> bodies and mechanisms</w:t>
      </w:r>
      <w:r w:rsidR="00885075" w:rsidRPr="00CE5729">
        <w:rPr>
          <w:lang w:val="en-GB"/>
        </w:rPr>
        <w:t>,</w:t>
      </w:r>
      <w:r w:rsidRPr="00CE5729">
        <w:rPr>
          <w:lang w:val="en-GB"/>
        </w:rPr>
        <w:t xml:space="preserve"> </w:t>
      </w:r>
      <w:r w:rsidR="00885075" w:rsidRPr="00CE5729">
        <w:rPr>
          <w:lang w:val="en-GB"/>
        </w:rPr>
        <w:t>enabling</w:t>
      </w:r>
      <w:r w:rsidRPr="00CE5729">
        <w:rPr>
          <w:lang w:val="en-GB"/>
        </w:rPr>
        <w:t xml:space="preserve"> UNDP to support implementation of accepted recommendations and advocate for the tangible inclusion of </w:t>
      </w:r>
      <w:r w:rsidR="00885075" w:rsidRPr="00CE5729">
        <w:rPr>
          <w:lang w:val="en-GB"/>
        </w:rPr>
        <w:t>human rights</w:t>
      </w:r>
      <w:r w:rsidRPr="00CE5729">
        <w:rPr>
          <w:lang w:val="en-GB"/>
        </w:rPr>
        <w:t xml:space="preserve"> commitments</w:t>
      </w:r>
      <w:r w:rsidR="00885075" w:rsidRPr="00CE5729">
        <w:rPr>
          <w:lang w:val="en-GB"/>
        </w:rPr>
        <w:t xml:space="preserve"> – </w:t>
      </w:r>
      <w:r w:rsidRPr="00CE5729">
        <w:rPr>
          <w:lang w:val="en-GB"/>
        </w:rPr>
        <w:t>especially for gender equality and women’s empowerment</w:t>
      </w:r>
      <w:r w:rsidR="00885075" w:rsidRPr="00CE5729">
        <w:rPr>
          <w:lang w:val="en-GB"/>
        </w:rPr>
        <w:t xml:space="preserve"> –</w:t>
      </w:r>
      <w:r w:rsidRPr="00CE5729">
        <w:rPr>
          <w:lang w:val="en-GB"/>
        </w:rPr>
        <w:t xml:space="preserve"> in policies and programmes</w:t>
      </w:r>
      <w:r w:rsidR="00885075" w:rsidRPr="00CE5729">
        <w:rPr>
          <w:lang w:val="en-GB"/>
        </w:rPr>
        <w:t>,</w:t>
      </w:r>
      <w:r w:rsidRPr="00CE5729">
        <w:rPr>
          <w:lang w:val="en-GB"/>
        </w:rPr>
        <w:t xml:space="preserve"> </w:t>
      </w:r>
      <w:r w:rsidR="00885075" w:rsidRPr="00CE5729">
        <w:rPr>
          <w:lang w:val="en-GB"/>
        </w:rPr>
        <w:t xml:space="preserve">together </w:t>
      </w:r>
      <w:r w:rsidRPr="00CE5729">
        <w:rPr>
          <w:lang w:val="en-GB"/>
        </w:rPr>
        <w:t xml:space="preserve">with OHCHR and other </w:t>
      </w:r>
      <w:r w:rsidR="00885075" w:rsidRPr="00CE5729">
        <w:rPr>
          <w:lang w:val="en-GB"/>
        </w:rPr>
        <w:t>United Nations organization</w:t>
      </w:r>
      <w:r w:rsidRPr="00CE5729">
        <w:rPr>
          <w:lang w:val="en-GB"/>
        </w:rPr>
        <w:t xml:space="preserve">s; and (e) </w:t>
      </w:r>
      <w:r w:rsidR="00885075" w:rsidRPr="00CE5729">
        <w:rPr>
          <w:lang w:val="en-GB"/>
        </w:rPr>
        <w:t>b</w:t>
      </w:r>
      <w:r w:rsidRPr="00CE5729">
        <w:rPr>
          <w:lang w:val="en-GB"/>
        </w:rPr>
        <w:t xml:space="preserve">uilding on efforts to promote understanding of climate change </w:t>
      </w:r>
      <w:r w:rsidR="00885075" w:rsidRPr="00CE5729">
        <w:rPr>
          <w:lang w:val="en-GB"/>
        </w:rPr>
        <w:t>to</w:t>
      </w:r>
      <w:r w:rsidRPr="00CE5729">
        <w:rPr>
          <w:lang w:val="en-GB"/>
        </w:rPr>
        <w:t xml:space="preserve"> advocate</w:t>
      </w:r>
      <w:r w:rsidR="002D6280">
        <w:rPr>
          <w:lang w:val="en-GB"/>
        </w:rPr>
        <w:t>,</w:t>
      </w:r>
      <w:r w:rsidRPr="00CE5729">
        <w:rPr>
          <w:lang w:val="en-GB"/>
        </w:rPr>
        <w:t xml:space="preserve"> with the Government and other partners</w:t>
      </w:r>
      <w:r w:rsidR="002D6280">
        <w:rPr>
          <w:lang w:val="en-GB"/>
        </w:rPr>
        <w:t>,</w:t>
      </w:r>
      <w:r w:rsidRPr="00CE5729">
        <w:rPr>
          <w:lang w:val="en-GB"/>
        </w:rPr>
        <w:t xml:space="preserve"> to </w:t>
      </w:r>
      <w:r w:rsidR="007D457C">
        <w:rPr>
          <w:lang w:val="en-GB"/>
        </w:rPr>
        <w:t>crea</w:t>
      </w:r>
      <w:r w:rsidR="007D457C" w:rsidRPr="00CE5729">
        <w:rPr>
          <w:lang w:val="en-GB"/>
        </w:rPr>
        <w:t xml:space="preserve">te </w:t>
      </w:r>
      <w:r w:rsidRPr="00CE5729">
        <w:rPr>
          <w:lang w:val="en-GB"/>
        </w:rPr>
        <w:t>climate</w:t>
      </w:r>
      <w:r w:rsidR="00885075" w:rsidRPr="00CE5729">
        <w:rPr>
          <w:lang w:val="en-GB"/>
        </w:rPr>
        <w:t>-</w:t>
      </w:r>
      <w:r w:rsidRPr="00CE5729">
        <w:rPr>
          <w:lang w:val="en-GB"/>
        </w:rPr>
        <w:t>smart, disaster</w:t>
      </w:r>
      <w:r w:rsidR="00885075" w:rsidRPr="00CE5729">
        <w:rPr>
          <w:lang w:val="en-GB"/>
        </w:rPr>
        <w:t>-</w:t>
      </w:r>
      <w:r w:rsidRPr="00CE5729">
        <w:rPr>
          <w:lang w:val="en-GB"/>
        </w:rPr>
        <w:t xml:space="preserve">resilient and sustainable energy solutions, bringing in expertise from </w:t>
      </w:r>
      <w:r w:rsidR="00885075" w:rsidRPr="00CE5729">
        <w:rPr>
          <w:lang w:val="en-GB"/>
        </w:rPr>
        <w:t>UNEP</w:t>
      </w:r>
      <w:r w:rsidRPr="00CE5729">
        <w:rPr>
          <w:lang w:val="en-GB"/>
        </w:rPr>
        <w:t xml:space="preserve">, FAO and other </w:t>
      </w:r>
      <w:r w:rsidR="00885075" w:rsidRPr="00CE5729">
        <w:rPr>
          <w:lang w:val="en-GB"/>
        </w:rPr>
        <w:t xml:space="preserve">relevant </w:t>
      </w:r>
      <w:r w:rsidRPr="00CE5729">
        <w:rPr>
          <w:lang w:val="en-GB"/>
        </w:rPr>
        <w:t>bodies.</w:t>
      </w:r>
    </w:p>
    <w:p w14:paraId="50073A0E" w14:textId="28E067AB" w:rsidR="00BB079D" w:rsidRPr="00CE5729" w:rsidRDefault="00F654A0" w:rsidP="00BB079D">
      <w:pPr>
        <w:pStyle w:val="ListParagraph"/>
        <w:numPr>
          <w:ilvl w:val="0"/>
          <w:numId w:val="47"/>
        </w:numPr>
        <w:ind w:left="1260" w:right="1210" w:firstLine="0"/>
        <w:jc w:val="both"/>
        <w:rPr>
          <w:lang w:val="en-GB"/>
        </w:rPr>
      </w:pPr>
      <w:r w:rsidRPr="00CE5729">
        <w:rPr>
          <w:lang w:val="en-GB"/>
        </w:rPr>
        <w:t xml:space="preserve">To increase its effectiveness in building human and institutional capacities, UNDP will (a) </w:t>
      </w:r>
      <w:r w:rsidR="00885075" w:rsidRPr="00CE5729">
        <w:rPr>
          <w:lang w:val="en-GB"/>
        </w:rPr>
        <w:t>a</w:t>
      </w:r>
      <w:r w:rsidRPr="00CE5729">
        <w:rPr>
          <w:lang w:val="en-GB"/>
        </w:rPr>
        <w:t xml:space="preserve">dopt a broader partnership </w:t>
      </w:r>
      <w:r w:rsidR="00BB079D" w:rsidRPr="00CE5729">
        <w:rPr>
          <w:lang w:val="en-GB"/>
        </w:rPr>
        <w:t xml:space="preserve">approach, with </w:t>
      </w:r>
      <w:r w:rsidR="00885075" w:rsidRPr="00CE5729">
        <w:rPr>
          <w:lang w:val="en-GB"/>
        </w:rPr>
        <w:t xml:space="preserve">a </w:t>
      </w:r>
      <w:r w:rsidR="00BB079D" w:rsidRPr="00CE5729">
        <w:rPr>
          <w:lang w:val="en-GB"/>
        </w:rPr>
        <w:t xml:space="preserve">focus on capacity-building of civil society and </w:t>
      </w:r>
      <w:r w:rsidR="002D6280">
        <w:rPr>
          <w:lang w:val="en-GB"/>
        </w:rPr>
        <w:t>working</w:t>
      </w:r>
      <w:r w:rsidR="00BB079D" w:rsidRPr="00CE5729">
        <w:rPr>
          <w:lang w:val="en-GB"/>
        </w:rPr>
        <w:t xml:space="preserve"> with </w:t>
      </w:r>
      <w:r w:rsidR="002D6280">
        <w:rPr>
          <w:lang w:val="en-GB"/>
        </w:rPr>
        <w:t xml:space="preserve">the </w:t>
      </w:r>
      <w:r w:rsidR="00BB079D" w:rsidRPr="00CE5729">
        <w:rPr>
          <w:lang w:val="en-GB"/>
        </w:rPr>
        <w:t>Government to scale</w:t>
      </w:r>
      <w:r w:rsidR="00885075" w:rsidRPr="00CE5729">
        <w:rPr>
          <w:lang w:val="en-GB"/>
        </w:rPr>
        <w:t xml:space="preserve"> </w:t>
      </w:r>
      <w:r w:rsidR="00BB079D" w:rsidRPr="00CE5729">
        <w:rPr>
          <w:lang w:val="en-GB"/>
        </w:rPr>
        <w:t xml:space="preserve">up successful pilot initiatives and sustain programme results, and (b) </w:t>
      </w:r>
      <w:r w:rsidR="00885075" w:rsidRPr="00CE5729">
        <w:rPr>
          <w:lang w:val="en-GB"/>
        </w:rPr>
        <w:t>s</w:t>
      </w:r>
      <w:r w:rsidR="00BB079D" w:rsidRPr="00CE5729">
        <w:rPr>
          <w:lang w:val="en-GB"/>
        </w:rPr>
        <w:t xml:space="preserve">trengthen </w:t>
      </w:r>
      <w:r w:rsidR="00885075" w:rsidRPr="00CE5729">
        <w:rPr>
          <w:lang w:val="en-GB"/>
        </w:rPr>
        <w:t>g</w:t>
      </w:r>
      <w:r w:rsidR="00BB079D" w:rsidRPr="00CE5729">
        <w:rPr>
          <w:lang w:val="en-GB"/>
        </w:rPr>
        <w:t xml:space="preserve">overnment capacities for stronger inter-ministry and cross-sector collaboration, </w:t>
      </w:r>
      <w:r w:rsidR="007D457C">
        <w:rPr>
          <w:lang w:val="en-GB"/>
        </w:rPr>
        <w:t>forg</w:t>
      </w:r>
      <w:r w:rsidR="007D457C" w:rsidRPr="00CE5729">
        <w:rPr>
          <w:lang w:val="en-GB"/>
        </w:rPr>
        <w:t xml:space="preserve">ing </w:t>
      </w:r>
      <w:r w:rsidR="00BB079D" w:rsidRPr="00CE5729">
        <w:rPr>
          <w:lang w:val="en-GB"/>
        </w:rPr>
        <w:t xml:space="preserve">links between sectoral policy and programme priorities and nationalized </w:t>
      </w:r>
      <w:r w:rsidR="001C15F0" w:rsidRPr="00CE5729">
        <w:rPr>
          <w:lang w:val="en-GB"/>
        </w:rPr>
        <w:t>Sustainable Development Goals</w:t>
      </w:r>
      <w:r w:rsidR="00BB079D" w:rsidRPr="00CE5729">
        <w:rPr>
          <w:lang w:val="en-GB"/>
        </w:rPr>
        <w:t xml:space="preserve"> targets.</w:t>
      </w:r>
    </w:p>
    <w:p w14:paraId="309DB759" w14:textId="77777777" w:rsidR="00F654A0" w:rsidRPr="001A76A9" w:rsidRDefault="00F654A0" w:rsidP="00D71413">
      <w:pPr>
        <w:ind w:left="1260" w:right="1210"/>
        <w:jc w:val="both"/>
        <w:rPr>
          <w:lang w:val="en-GB"/>
        </w:rPr>
      </w:pPr>
    </w:p>
    <w:p w14:paraId="2D8FAB53" w14:textId="4F66D568" w:rsidR="00F654A0" w:rsidRPr="00CE5729" w:rsidRDefault="00F654A0" w:rsidP="002F35E2">
      <w:pPr>
        <w:pStyle w:val="Heading2"/>
        <w:numPr>
          <w:ilvl w:val="0"/>
          <w:numId w:val="49"/>
        </w:numPr>
        <w:tabs>
          <w:tab w:val="left" w:pos="1260"/>
        </w:tabs>
        <w:ind w:left="1440" w:right="1210" w:hanging="630"/>
        <w:jc w:val="both"/>
        <w:rPr>
          <w:rFonts w:ascii="Times New Roman" w:hAnsi="Times New Roman"/>
          <w:bCs/>
          <w:color w:val="000000"/>
          <w:sz w:val="24"/>
          <w:szCs w:val="24"/>
          <w:lang w:val="en-GB"/>
        </w:rPr>
      </w:pPr>
      <w:r w:rsidRPr="00CE5729">
        <w:rPr>
          <w:rFonts w:ascii="Times New Roman" w:hAnsi="Times New Roman"/>
          <w:bCs/>
          <w:color w:val="000000"/>
          <w:sz w:val="24"/>
          <w:szCs w:val="24"/>
          <w:lang w:val="en-GB"/>
        </w:rPr>
        <w:t xml:space="preserve">Programme </w:t>
      </w:r>
      <w:r w:rsidR="002F35E2" w:rsidRPr="00CE5729">
        <w:rPr>
          <w:rFonts w:ascii="Times New Roman" w:hAnsi="Times New Roman"/>
          <w:bCs/>
          <w:color w:val="000000"/>
          <w:sz w:val="24"/>
          <w:szCs w:val="24"/>
          <w:lang w:val="en-GB"/>
        </w:rPr>
        <w:t>p</w:t>
      </w:r>
      <w:r w:rsidRPr="00CE5729">
        <w:rPr>
          <w:rFonts w:ascii="Times New Roman" w:hAnsi="Times New Roman"/>
          <w:bCs/>
          <w:color w:val="000000"/>
          <w:sz w:val="24"/>
          <w:szCs w:val="24"/>
          <w:lang w:val="en-GB"/>
        </w:rPr>
        <w:t xml:space="preserve">riorities and </w:t>
      </w:r>
      <w:r w:rsidR="002F35E2" w:rsidRPr="00CE5729">
        <w:rPr>
          <w:rFonts w:ascii="Times New Roman" w:hAnsi="Times New Roman"/>
          <w:bCs/>
          <w:color w:val="000000"/>
          <w:sz w:val="24"/>
          <w:szCs w:val="24"/>
          <w:lang w:val="en-GB"/>
        </w:rPr>
        <w:t>p</w:t>
      </w:r>
      <w:r w:rsidRPr="00CE5729">
        <w:rPr>
          <w:rFonts w:ascii="Times New Roman" w:hAnsi="Times New Roman"/>
          <w:bCs/>
          <w:color w:val="000000"/>
          <w:sz w:val="24"/>
          <w:szCs w:val="24"/>
          <w:lang w:val="en-GB"/>
        </w:rPr>
        <w:t xml:space="preserve">artnerships </w:t>
      </w:r>
    </w:p>
    <w:p w14:paraId="7BAC4865" w14:textId="77777777" w:rsidR="00F654A0" w:rsidRPr="00CE5729" w:rsidRDefault="00F654A0" w:rsidP="00D71413">
      <w:pPr>
        <w:ind w:right="1210"/>
        <w:jc w:val="both"/>
        <w:rPr>
          <w:lang w:val="en-GB"/>
        </w:rPr>
      </w:pPr>
    </w:p>
    <w:p w14:paraId="1B624234" w14:textId="4A2FB09E" w:rsidR="00F654A0" w:rsidRPr="00CE5729" w:rsidRDefault="00F654A0" w:rsidP="002F35E2">
      <w:pPr>
        <w:pStyle w:val="ListParagraph"/>
        <w:numPr>
          <w:ilvl w:val="0"/>
          <w:numId w:val="47"/>
        </w:numPr>
        <w:shd w:val="clear" w:color="auto" w:fill="FFFFFF" w:themeFill="background1"/>
        <w:spacing w:after="120"/>
        <w:ind w:left="1260" w:right="1210" w:firstLine="0"/>
        <w:jc w:val="both"/>
        <w:rPr>
          <w:lang w:val="en-GB"/>
        </w:rPr>
      </w:pPr>
      <w:r w:rsidRPr="00CE5729">
        <w:rPr>
          <w:lang w:val="en-GB"/>
        </w:rPr>
        <w:t xml:space="preserve">The country programme derives directly from </w:t>
      </w:r>
      <w:r w:rsidR="009F7A6A" w:rsidRPr="00CE5729">
        <w:rPr>
          <w:lang w:val="en-GB"/>
        </w:rPr>
        <w:t>the United Nations Sustainable Development Cooperation Framework,</w:t>
      </w:r>
      <w:r w:rsidRPr="00CE5729">
        <w:rPr>
          <w:lang w:val="en-GB"/>
        </w:rPr>
        <w:t xml:space="preserve"> 2021-2025</w:t>
      </w:r>
      <w:r w:rsidR="009F7A6A" w:rsidRPr="00CE5729">
        <w:rPr>
          <w:lang w:val="en-GB"/>
        </w:rPr>
        <w:t>,</w:t>
      </w:r>
      <w:r w:rsidR="00B07576" w:rsidRPr="00CE5729">
        <w:rPr>
          <w:lang w:val="en-GB"/>
        </w:rPr>
        <w:t xml:space="preserve"> </w:t>
      </w:r>
      <w:r w:rsidRPr="00CE5729">
        <w:rPr>
          <w:lang w:val="en-GB"/>
        </w:rPr>
        <w:t xml:space="preserve">and </w:t>
      </w:r>
      <w:r w:rsidR="009F7A6A" w:rsidRPr="00CE5729">
        <w:rPr>
          <w:lang w:val="en-GB"/>
        </w:rPr>
        <w:t>was</w:t>
      </w:r>
      <w:r w:rsidRPr="00CE5729">
        <w:rPr>
          <w:lang w:val="en-GB"/>
        </w:rPr>
        <w:t xml:space="preserve"> developed in partnership with </w:t>
      </w:r>
      <w:r w:rsidR="00DC3E62" w:rsidRPr="00CE5729">
        <w:rPr>
          <w:lang w:val="en-GB"/>
        </w:rPr>
        <w:t>the</w:t>
      </w:r>
      <w:r w:rsidR="00105216" w:rsidRPr="00CE5729">
        <w:rPr>
          <w:lang w:val="en-GB"/>
        </w:rPr>
        <w:t xml:space="preserve"> </w:t>
      </w:r>
      <w:r w:rsidRPr="00CE5729">
        <w:rPr>
          <w:lang w:val="en-GB"/>
        </w:rPr>
        <w:t xml:space="preserve">Government of Turkmenistan, in consultation with the private sector and civil society. </w:t>
      </w:r>
    </w:p>
    <w:p w14:paraId="4942503A" w14:textId="75052D43" w:rsidR="00F654A0" w:rsidRPr="00CE5729" w:rsidRDefault="00F654A0" w:rsidP="002F35E2">
      <w:pPr>
        <w:pStyle w:val="ListParagraph"/>
        <w:numPr>
          <w:ilvl w:val="0"/>
          <w:numId w:val="47"/>
        </w:numPr>
        <w:shd w:val="clear" w:color="auto" w:fill="FFFFFF" w:themeFill="background1"/>
        <w:spacing w:after="120"/>
        <w:ind w:left="1260" w:right="1210" w:firstLine="0"/>
        <w:jc w:val="both"/>
        <w:rPr>
          <w:lang w:val="en-GB"/>
        </w:rPr>
      </w:pPr>
      <w:r w:rsidRPr="00CE5729">
        <w:rPr>
          <w:lang w:val="en-GB"/>
        </w:rPr>
        <w:t>The programme vision support</w:t>
      </w:r>
      <w:r w:rsidR="003613F4" w:rsidRPr="00CE5729">
        <w:rPr>
          <w:lang w:val="en-GB"/>
        </w:rPr>
        <w:t>s the</w:t>
      </w:r>
      <w:r w:rsidRPr="00CE5729">
        <w:rPr>
          <w:lang w:val="en-GB"/>
        </w:rPr>
        <w:t xml:space="preserve"> </w:t>
      </w:r>
      <w:r w:rsidRPr="00CE5729">
        <w:rPr>
          <w:b/>
          <w:bCs/>
          <w:lang w:val="en-GB"/>
        </w:rPr>
        <w:t>people-centered priorities of the state</w:t>
      </w:r>
      <w:r w:rsidRPr="00CE5729">
        <w:rPr>
          <w:lang w:val="en-GB"/>
        </w:rPr>
        <w:t xml:space="preserve">, with </w:t>
      </w:r>
      <w:r w:rsidRPr="00CE5729">
        <w:rPr>
          <w:b/>
          <w:bCs/>
          <w:lang w:val="en-GB"/>
        </w:rPr>
        <w:t>accelerated economic diversification</w:t>
      </w:r>
      <w:r w:rsidRPr="00CE5729">
        <w:rPr>
          <w:lang w:val="en-GB"/>
        </w:rPr>
        <w:t xml:space="preserve"> and growth, linked with </w:t>
      </w:r>
      <w:r w:rsidR="003613F4" w:rsidRPr="00CE5729">
        <w:rPr>
          <w:lang w:val="en-GB"/>
        </w:rPr>
        <w:t xml:space="preserve">the </w:t>
      </w:r>
      <w:r w:rsidRPr="00CE5729">
        <w:rPr>
          <w:b/>
          <w:bCs/>
          <w:lang w:val="en-GB"/>
        </w:rPr>
        <w:t>sustainable management</w:t>
      </w:r>
      <w:r w:rsidRPr="00CE5729">
        <w:rPr>
          <w:lang w:val="en-GB"/>
        </w:rPr>
        <w:t xml:space="preserve"> of natural wealth and use of green technologies. </w:t>
      </w:r>
      <w:r w:rsidRPr="00CE5729">
        <w:rPr>
          <w:b/>
          <w:bCs/>
          <w:lang w:val="en-GB"/>
        </w:rPr>
        <w:t>UNDP will exercise its integrator role</w:t>
      </w:r>
      <w:r w:rsidRPr="00CE5729">
        <w:rPr>
          <w:lang w:val="en-GB"/>
        </w:rPr>
        <w:t xml:space="preserve"> to deliver </w:t>
      </w:r>
      <w:r w:rsidR="001C15F0" w:rsidRPr="00CE5729">
        <w:rPr>
          <w:lang w:val="en-GB"/>
        </w:rPr>
        <w:t>the Sustainable Development Goals</w:t>
      </w:r>
      <w:r w:rsidRPr="00CE5729">
        <w:rPr>
          <w:lang w:val="en-GB"/>
        </w:rPr>
        <w:t xml:space="preserve"> and </w:t>
      </w:r>
      <w:r w:rsidR="003613F4" w:rsidRPr="00CE5729">
        <w:rPr>
          <w:lang w:val="en-GB"/>
        </w:rPr>
        <w:t xml:space="preserve">the 2030 </w:t>
      </w:r>
      <w:r w:rsidRPr="00CE5729">
        <w:rPr>
          <w:lang w:val="en-GB"/>
        </w:rPr>
        <w:t xml:space="preserve">Agenda as the backbone for ensuring benefits for people across the programme scope. Aligning with the </w:t>
      </w:r>
      <w:r w:rsidR="003613F4" w:rsidRPr="00CE5729">
        <w:rPr>
          <w:lang w:val="en-GB"/>
        </w:rPr>
        <w:t>Cooperation Framework</w:t>
      </w:r>
      <w:r w:rsidR="003613F4" w:rsidRPr="00CE5729" w:rsidDel="003613F4">
        <w:rPr>
          <w:lang w:val="en-GB"/>
        </w:rPr>
        <w:t xml:space="preserve"> </w:t>
      </w:r>
      <w:r w:rsidRPr="00CE5729">
        <w:rPr>
          <w:lang w:val="en-GB"/>
        </w:rPr>
        <w:t>and the UNDP Strategic Plan</w:t>
      </w:r>
      <w:r w:rsidR="003613F4" w:rsidRPr="00CE5729">
        <w:rPr>
          <w:lang w:val="en-GB"/>
        </w:rPr>
        <w:t xml:space="preserve">, </w:t>
      </w:r>
      <w:r w:rsidRPr="00CE5729">
        <w:rPr>
          <w:lang w:val="en-GB"/>
        </w:rPr>
        <w:t xml:space="preserve">2018-2021, four interconnected priorities reinforce </w:t>
      </w:r>
      <w:r w:rsidR="007D457C">
        <w:rPr>
          <w:lang w:val="en-GB"/>
        </w:rPr>
        <w:t>one an</w:t>
      </w:r>
      <w:r w:rsidRPr="00CE5729">
        <w:rPr>
          <w:lang w:val="en-GB"/>
        </w:rPr>
        <w:t xml:space="preserve">other and maintain </w:t>
      </w:r>
      <w:r w:rsidR="003613F4" w:rsidRPr="00CE5729">
        <w:rPr>
          <w:lang w:val="en-GB"/>
        </w:rPr>
        <w:t xml:space="preserve">the </w:t>
      </w:r>
      <w:r w:rsidRPr="00CE5729">
        <w:rPr>
          <w:lang w:val="en-GB"/>
        </w:rPr>
        <w:t>indivisibility of the development agenda for sustainable change</w:t>
      </w:r>
      <w:r w:rsidR="00C06D06" w:rsidRPr="00CE5729">
        <w:rPr>
          <w:lang w:val="en-GB"/>
        </w:rPr>
        <w:t>.</w:t>
      </w:r>
    </w:p>
    <w:p w14:paraId="5140500E" w14:textId="4506F876" w:rsidR="00F654A0" w:rsidRPr="00CE5729" w:rsidRDefault="00F654A0" w:rsidP="002F35E2">
      <w:pPr>
        <w:pStyle w:val="ListParagraph"/>
        <w:numPr>
          <w:ilvl w:val="0"/>
          <w:numId w:val="47"/>
        </w:numPr>
        <w:shd w:val="clear" w:color="auto" w:fill="FFFFFF" w:themeFill="background1"/>
        <w:spacing w:after="120"/>
        <w:ind w:left="1260" w:right="1210" w:firstLine="0"/>
        <w:jc w:val="both"/>
        <w:rPr>
          <w:lang w:val="en-GB"/>
        </w:rPr>
      </w:pPr>
      <w:r w:rsidRPr="00CE5729">
        <w:rPr>
          <w:lang w:val="en-GB"/>
        </w:rPr>
        <w:t xml:space="preserve">Under </w:t>
      </w:r>
      <w:r w:rsidRPr="00CE5729">
        <w:rPr>
          <w:b/>
          <w:bCs/>
          <w:lang w:val="en-GB"/>
        </w:rPr>
        <w:t>priority 1</w:t>
      </w:r>
      <w:r w:rsidRPr="00CE5729">
        <w:rPr>
          <w:lang w:val="en-GB"/>
        </w:rPr>
        <w:t xml:space="preserve">, guided by </w:t>
      </w:r>
      <w:r w:rsidR="003613F4" w:rsidRPr="00CE5729">
        <w:rPr>
          <w:lang w:val="en-GB"/>
        </w:rPr>
        <w:t>its</w:t>
      </w:r>
      <w:r w:rsidRPr="00CE5729">
        <w:rPr>
          <w:lang w:val="en-GB"/>
        </w:rPr>
        <w:t xml:space="preserve"> global signature solution on </w:t>
      </w:r>
      <w:r w:rsidRPr="00CE5729">
        <w:rPr>
          <w:b/>
          <w:bCs/>
          <w:lang w:val="en-GB"/>
        </w:rPr>
        <w:t>governance</w:t>
      </w:r>
      <w:r w:rsidRPr="00CE5729">
        <w:rPr>
          <w:lang w:val="en-GB"/>
        </w:rPr>
        <w:t xml:space="preserve"> and building on its comparative advantage and proven track record, UNDP will support implementation of practical reforms for more effective,</w:t>
      </w:r>
      <w:r w:rsidR="00B07576" w:rsidRPr="00CE5729">
        <w:rPr>
          <w:lang w:val="en-GB"/>
        </w:rPr>
        <w:t xml:space="preserve"> </w:t>
      </w:r>
      <w:r w:rsidRPr="00CE5729">
        <w:rPr>
          <w:lang w:val="en-GB"/>
        </w:rPr>
        <w:t xml:space="preserve">transparent and digital public administration, based on international standards and </w:t>
      </w:r>
      <w:r w:rsidR="003613F4" w:rsidRPr="00CE5729">
        <w:rPr>
          <w:lang w:val="en-GB"/>
        </w:rPr>
        <w:t xml:space="preserve">the </w:t>
      </w:r>
      <w:r w:rsidRPr="00CE5729">
        <w:rPr>
          <w:lang w:val="en-GB"/>
        </w:rPr>
        <w:t xml:space="preserve">commitments </w:t>
      </w:r>
      <w:r w:rsidR="003613F4" w:rsidRPr="00CE5729">
        <w:rPr>
          <w:lang w:val="en-GB"/>
        </w:rPr>
        <w:t xml:space="preserve">of Turkmenistan </w:t>
      </w:r>
      <w:r w:rsidRPr="00CE5729">
        <w:rPr>
          <w:lang w:val="en-GB"/>
        </w:rPr>
        <w:t xml:space="preserve">to rule of law, </w:t>
      </w:r>
      <w:r w:rsidR="003613F4" w:rsidRPr="00CE5729">
        <w:rPr>
          <w:lang w:val="en-GB"/>
        </w:rPr>
        <w:t xml:space="preserve">human rights </w:t>
      </w:r>
      <w:r w:rsidRPr="00CE5729">
        <w:rPr>
          <w:lang w:val="en-GB"/>
        </w:rPr>
        <w:t xml:space="preserve">and gender equality. Special attention is </w:t>
      </w:r>
      <w:r w:rsidR="003613F4" w:rsidRPr="00CE5729">
        <w:rPr>
          <w:lang w:val="en-GB"/>
        </w:rPr>
        <w:t xml:space="preserve">paid to </w:t>
      </w:r>
      <w:r w:rsidRPr="00CE5729">
        <w:rPr>
          <w:lang w:val="en-GB"/>
        </w:rPr>
        <w:t>improving e-government systems and digital public services. Vulnerable groups expected to benefit from cooperation are low</w:t>
      </w:r>
      <w:r w:rsidR="002D6280">
        <w:rPr>
          <w:lang w:val="en-GB"/>
        </w:rPr>
        <w:t>-</w:t>
      </w:r>
      <w:r w:rsidRPr="00CE5729">
        <w:rPr>
          <w:lang w:val="en-GB"/>
        </w:rPr>
        <w:t>income households and those headed by women and younger people, victims of domestic violence, people with special needs, unemployed and un</w:t>
      </w:r>
      <w:r w:rsidR="002D6280">
        <w:rPr>
          <w:lang w:val="en-GB"/>
        </w:rPr>
        <w:t>der</w:t>
      </w:r>
      <w:r w:rsidRPr="00CE5729">
        <w:rPr>
          <w:lang w:val="en-GB"/>
        </w:rPr>
        <w:t>employed youth, remote, rural communities, migrants, refugees and stateless persons. UNDP will explore opportunities under S</w:t>
      </w:r>
      <w:r w:rsidR="003613F4" w:rsidRPr="00CE5729">
        <w:rPr>
          <w:lang w:val="en-GB"/>
        </w:rPr>
        <w:t xml:space="preserve">outh-South </w:t>
      </w:r>
      <w:r w:rsidRPr="00CE5729">
        <w:rPr>
          <w:lang w:val="en-GB"/>
        </w:rPr>
        <w:t xml:space="preserve">and </w:t>
      </w:r>
      <w:r w:rsidR="003613F4" w:rsidRPr="00CE5729">
        <w:rPr>
          <w:lang w:val="en-GB"/>
        </w:rPr>
        <w:t xml:space="preserve">triangular cooperation </w:t>
      </w:r>
      <w:r w:rsidRPr="00CE5729">
        <w:rPr>
          <w:lang w:val="en-GB"/>
        </w:rPr>
        <w:t xml:space="preserve">to ensure exchange of </w:t>
      </w:r>
      <w:r w:rsidR="007D457C" w:rsidRPr="00E1364A">
        <w:rPr>
          <w:lang w:val="en-GB"/>
        </w:rPr>
        <w:t xml:space="preserve">the </w:t>
      </w:r>
      <w:r w:rsidRPr="00CE5729">
        <w:rPr>
          <w:lang w:val="en-GB"/>
        </w:rPr>
        <w:t>most relevant expertise across the Central Asia region and beyond.</w:t>
      </w:r>
    </w:p>
    <w:p w14:paraId="1D3E999A" w14:textId="77777777" w:rsidR="00F654A0" w:rsidRPr="00CE5729" w:rsidRDefault="00F654A0" w:rsidP="00CE5729">
      <w:pPr>
        <w:pStyle w:val="ListParagraph"/>
        <w:numPr>
          <w:ilvl w:val="0"/>
          <w:numId w:val="47"/>
        </w:numPr>
        <w:shd w:val="clear" w:color="auto" w:fill="FFFFFF" w:themeFill="background1"/>
        <w:spacing w:after="60"/>
        <w:ind w:left="1267" w:right="1210" w:firstLine="0"/>
        <w:jc w:val="both"/>
        <w:rPr>
          <w:lang w:val="en-GB"/>
        </w:rPr>
      </w:pPr>
      <w:r w:rsidRPr="00CE5729">
        <w:rPr>
          <w:lang w:val="en-GB"/>
        </w:rPr>
        <w:t xml:space="preserve">Programme cooperation will address three conditions necessary for success: </w:t>
      </w:r>
    </w:p>
    <w:p w14:paraId="1BA1A2D2" w14:textId="2A0A6A5C" w:rsidR="00F654A0" w:rsidRPr="00CE5729" w:rsidRDefault="00F654A0" w:rsidP="00CE5729">
      <w:pPr>
        <w:pStyle w:val="ListParagraph"/>
        <w:shd w:val="clear" w:color="auto" w:fill="FFFFFF" w:themeFill="background1"/>
        <w:spacing w:after="60"/>
        <w:ind w:left="1526" w:right="1210"/>
        <w:jc w:val="both"/>
        <w:rPr>
          <w:lang w:val="en-GB"/>
        </w:rPr>
      </w:pPr>
      <w:r w:rsidRPr="00CE5729">
        <w:rPr>
          <w:lang w:val="en-GB"/>
        </w:rPr>
        <w:t xml:space="preserve">(a) UNDP will work with </w:t>
      </w:r>
      <w:r w:rsidR="00DC3E62" w:rsidRPr="00CE5729">
        <w:rPr>
          <w:lang w:val="en-GB"/>
        </w:rPr>
        <w:t xml:space="preserve">the </w:t>
      </w:r>
      <w:r w:rsidRPr="00CE5729">
        <w:rPr>
          <w:lang w:val="en-GB"/>
        </w:rPr>
        <w:t>Government to strengthen policies, institution</w:t>
      </w:r>
      <w:r w:rsidR="007D457C">
        <w:rPr>
          <w:lang w:val="en-GB"/>
        </w:rPr>
        <w:t>s</w:t>
      </w:r>
      <w:r w:rsidRPr="00CE5729">
        <w:rPr>
          <w:lang w:val="en-GB"/>
        </w:rPr>
        <w:t xml:space="preserve"> and financing mechanisms </w:t>
      </w:r>
      <w:r w:rsidR="006C6B6C" w:rsidRPr="00CE5729">
        <w:rPr>
          <w:lang w:val="en-GB"/>
        </w:rPr>
        <w:t>to implement</w:t>
      </w:r>
      <w:r w:rsidRPr="00CE5729">
        <w:rPr>
          <w:lang w:val="en-GB"/>
        </w:rPr>
        <w:t xml:space="preserve"> </w:t>
      </w:r>
      <w:r w:rsidR="001C15F0" w:rsidRPr="00CE5729">
        <w:rPr>
          <w:lang w:val="en-GB"/>
        </w:rPr>
        <w:t>Sustainable Development Goals</w:t>
      </w:r>
      <w:r w:rsidR="001C15F0" w:rsidRPr="00CE5729" w:rsidDel="001C15F0">
        <w:rPr>
          <w:lang w:val="en-GB"/>
        </w:rPr>
        <w:t xml:space="preserve"> </w:t>
      </w:r>
      <w:r w:rsidRPr="00CE5729">
        <w:rPr>
          <w:lang w:val="en-GB"/>
        </w:rPr>
        <w:t>targets. Civil servants will have new capacities to collect and analy</w:t>
      </w:r>
      <w:r w:rsidR="006C6B6C" w:rsidRPr="00CE5729">
        <w:rPr>
          <w:lang w:val="en-GB"/>
        </w:rPr>
        <w:t>s</w:t>
      </w:r>
      <w:r w:rsidRPr="00CE5729">
        <w:rPr>
          <w:lang w:val="en-GB"/>
        </w:rPr>
        <w:t xml:space="preserve">e disaggregated data and create </w:t>
      </w:r>
      <w:r w:rsidR="006C6B6C" w:rsidRPr="0045151D">
        <w:rPr>
          <w:lang w:val="en-GB"/>
        </w:rPr>
        <w:t xml:space="preserve">a </w:t>
      </w:r>
      <w:r w:rsidRPr="00CE5729">
        <w:rPr>
          <w:lang w:val="en-GB"/>
        </w:rPr>
        <w:lastRenderedPageBreak/>
        <w:t>stronger evidence base for policies and programmes</w:t>
      </w:r>
      <w:r w:rsidR="007D457C">
        <w:rPr>
          <w:lang w:val="en-GB"/>
        </w:rPr>
        <w:t xml:space="preserve"> </w:t>
      </w:r>
      <w:r w:rsidRPr="00CE5729">
        <w:rPr>
          <w:lang w:val="en-GB"/>
        </w:rPr>
        <w:t xml:space="preserve">incorporating </w:t>
      </w:r>
      <w:r w:rsidR="006C6B6C" w:rsidRPr="0045151D">
        <w:rPr>
          <w:lang w:val="en-GB"/>
        </w:rPr>
        <w:t xml:space="preserve">the </w:t>
      </w:r>
      <w:r w:rsidR="001C15F0" w:rsidRPr="00CE5729">
        <w:rPr>
          <w:lang w:val="en-GB"/>
        </w:rPr>
        <w:t>Sustainable Development Goals</w:t>
      </w:r>
      <w:r w:rsidRPr="00CE5729">
        <w:rPr>
          <w:lang w:val="en-GB"/>
        </w:rPr>
        <w:t>.</w:t>
      </w:r>
    </w:p>
    <w:p w14:paraId="23C0BF3A" w14:textId="78540419" w:rsidR="00BB079D" w:rsidRPr="00CE5729" w:rsidRDefault="00F654A0" w:rsidP="00CE5729">
      <w:pPr>
        <w:pStyle w:val="ListParagraph"/>
        <w:shd w:val="clear" w:color="auto" w:fill="FFFFFF" w:themeFill="background1"/>
        <w:spacing w:after="60"/>
        <w:ind w:left="1526" w:right="1210"/>
        <w:jc w:val="both"/>
        <w:rPr>
          <w:lang w:val="en-GB"/>
        </w:rPr>
      </w:pPr>
      <w:r w:rsidRPr="00CE5729">
        <w:rPr>
          <w:lang w:val="en-GB"/>
        </w:rPr>
        <w:t xml:space="preserve">(b) UNDP will partner with state institutions, including Parliament, </w:t>
      </w:r>
      <w:r w:rsidR="006C6B6C" w:rsidRPr="0045151D">
        <w:rPr>
          <w:lang w:val="en-GB"/>
        </w:rPr>
        <w:t xml:space="preserve">the </w:t>
      </w:r>
      <w:r w:rsidRPr="00CE5729">
        <w:rPr>
          <w:lang w:val="en-GB"/>
        </w:rPr>
        <w:t xml:space="preserve">Institute of State, Law and Democracy, </w:t>
      </w:r>
      <w:r w:rsidR="006C6B6C" w:rsidRPr="0045151D">
        <w:rPr>
          <w:lang w:val="en-GB"/>
        </w:rPr>
        <w:t xml:space="preserve">the </w:t>
      </w:r>
      <w:r w:rsidRPr="00CE5729">
        <w:rPr>
          <w:lang w:val="en-GB"/>
        </w:rPr>
        <w:t>Ministry of Justice, law enforcement agencies, and the Ombudsperson’s Office, bring</w:t>
      </w:r>
      <w:r w:rsidR="006C6B6C" w:rsidRPr="0045151D">
        <w:rPr>
          <w:lang w:val="en-GB"/>
        </w:rPr>
        <w:t>ing</w:t>
      </w:r>
      <w:r w:rsidRPr="00CE5729">
        <w:rPr>
          <w:lang w:val="en-GB"/>
        </w:rPr>
        <w:t xml:space="preserve"> in OHCHR capacities to implement recommendations from </w:t>
      </w:r>
      <w:r w:rsidR="006C6B6C" w:rsidRPr="0045151D">
        <w:rPr>
          <w:lang w:val="en-GB"/>
        </w:rPr>
        <w:t>human rights</w:t>
      </w:r>
      <w:r w:rsidR="006C6B6C" w:rsidRPr="00CE5729">
        <w:rPr>
          <w:lang w:val="en-GB"/>
        </w:rPr>
        <w:t xml:space="preserve"> </w:t>
      </w:r>
      <w:r w:rsidRPr="00CE5729">
        <w:rPr>
          <w:lang w:val="en-GB"/>
        </w:rPr>
        <w:t xml:space="preserve">treaty bodies and mechanisms as part of </w:t>
      </w:r>
      <w:r w:rsidR="006C6B6C" w:rsidRPr="0045151D">
        <w:rPr>
          <w:lang w:val="en-GB"/>
        </w:rPr>
        <w:t>national human right</w:t>
      </w:r>
      <w:r w:rsidR="007D457C">
        <w:rPr>
          <w:lang w:val="en-GB"/>
        </w:rPr>
        <w:t>s</w:t>
      </w:r>
      <w:r w:rsidR="006C6B6C" w:rsidRPr="0045151D">
        <w:rPr>
          <w:lang w:val="en-GB"/>
        </w:rPr>
        <w:t xml:space="preserve"> action plans</w:t>
      </w:r>
      <w:r w:rsidRPr="00CE5729">
        <w:rPr>
          <w:lang w:val="en-GB"/>
        </w:rPr>
        <w:t xml:space="preserve">, and </w:t>
      </w:r>
      <w:r w:rsidR="006C6B6C" w:rsidRPr="0045151D">
        <w:rPr>
          <w:lang w:val="en-GB"/>
        </w:rPr>
        <w:t xml:space="preserve">will </w:t>
      </w:r>
      <w:r w:rsidRPr="00CE5729">
        <w:rPr>
          <w:lang w:val="en-GB"/>
        </w:rPr>
        <w:t>support a stronger legal and policy environment for civil society organizations.</w:t>
      </w:r>
      <w:r w:rsidR="00BB079D" w:rsidRPr="00CE5729">
        <w:rPr>
          <w:lang w:val="en-GB"/>
        </w:rPr>
        <w:t xml:space="preserve"> UNDP will collaborate with the European Union to ensure synergy of efforts in supporting the implementation of the </w:t>
      </w:r>
      <w:r w:rsidR="006C6B6C" w:rsidRPr="0045151D">
        <w:rPr>
          <w:lang w:val="en-GB"/>
        </w:rPr>
        <w:t>human rights</w:t>
      </w:r>
      <w:r w:rsidR="006C6B6C" w:rsidRPr="00CE5729">
        <w:rPr>
          <w:lang w:val="en-GB"/>
        </w:rPr>
        <w:t xml:space="preserve"> </w:t>
      </w:r>
      <w:r w:rsidR="00BB079D" w:rsidRPr="00CE5729">
        <w:rPr>
          <w:lang w:val="en-GB"/>
        </w:rPr>
        <w:t xml:space="preserve">agenda deriving from its </w:t>
      </w:r>
      <w:r w:rsidR="006C6B6C" w:rsidRPr="0045151D">
        <w:rPr>
          <w:lang w:val="en-GB"/>
        </w:rPr>
        <w:t>r</w:t>
      </w:r>
      <w:r w:rsidR="00BB079D" w:rsidRPr="00CE5729">
        <w:rPr>
          <w:lang w:val="en-GB"/>
        </w:rPr>
        <w:t xml:space="preserve">egional </w:t>
      </w:r>
      <w:r w:rsidR="006C6B6C" w:rsidRPr="0045151D">
        <w:rPr>
          <w:lang w:val="en-GB"/>
        </w:rPr>
        <w:t>s</w:t>
      </w:r>
      <w:r w:rsidR="00BB079D" w:rsidRPr="00CE5729">
        <w:rPr>
          <w:lang w:val="en-GB"/>
        </w:rPr>
        <w:t>trategy for Central Asia.</w:t>
      </w:r>
    </w:p>
    <w:p w14:paraId="7EEC37C3" w14:textId="365393C4" w:rsidR="00F654A0" w:rsidRPr="00CE5729" w:rsidRDefault="00F654A0" w:rsidP="006C6B6C">
      <w:pPr>
        <w:pStyle w:val="ListParagraph"/>
        <w:shd w:val="clear" w:color="auto" w:fill="FFFFFF" w:themeFill="background1"/>
        <w:spacing w:after="120"/>
        <w:ind w:left="1530" w:right="1210"/>
        <w:jc w:val="both"/>
        <w:rPr>
          <w:lang w:val="en-GB"/>
        </w:rPr>
      </w:pPr>
      <w:r w:rsidRPr="00CE5729">
        <w:rPr>
          <w:lang w:val="en-GB"/>
        </w:rPr>
        <w:t xml:space="preserve">(c) New e-government platforms and digital technology services will be supported to offer citizens, civil society, and businesses alternative channels to obtain </w:t>
      </w:r>
      <w:r w:rsidR="007D457C">
        <w:rPr>
          <w:lang w:val="en-GB"/>
        </w:rPr>
        <w:t>high</w:t>
      </w:r>
      <w:r w:rsidR="006C6B6C" w:rsidRPr="0045151D">
        <w:rPr>
          <w:lang w:val="en-GB"/>
        </w:rPr>
        <w:t>-</w:t>
      </w:r>
      <w:r w:rsidRPr="00CE5729">
        <w:rPr>
          <w:lang w:val="en-GB"/>
        </w:rPr>
        <w:t>quality services and gather and respond to citizen input.</w:t>
      </w:r>
    </w:p>
    <w:p w14:paraId="53F0101A" w14:textId="27BA02D3" w:rsidR="00F654A0" w:rsidRPr="00CE5729" w:rsidRDefault="00F654A0" w:rsidP="006E4322">
      <w:pPr>
        <w:pStyle w:val="ListParagraph"/>
        <w:numPr>
          <w:ilvl w:val="0"/>
          <w:numId w:val="47"/>
        </w:numPr>
        <w:shd w:val="clear" w:color="auto" w:fill="FFFFFF" w:themeFill="background1"/>
        <w:spacing w:after="120"/>
        <w:ind w:left="1260" w:right="1210" w:firstLine="0"/>
        <w:jc w:val="both"/>
        <w:rPr>
          <w:lang w:val="en-GB"/>
        </w:rPr>
      </w:pPr>
      <w:r w:rsidRPr="00CE5729">
        <w:rPr>
          <w:lang w:val="en-GB"/>
        </w:rPr>
        <w:t xml:space="preserve">Under </w:t>
      </w:r>
      <w:r w:rsidRPr="00CE5729">
        <w:rPr>
          <w:b/>
          <w:bCs/>
          <w:lang w:val="en-GB"/>
        </w:rPr>
        <w:t>priority 2</w:t>
      </w:r>
      <w:r w:rsidRPr="00CE5729">
        <w:rPr>
          <w:lang w:val="en-GB"/>
        </w:rPr>
        <w:t xml:space="preserve">, contributing to the UNDP signature solutions for keeping people out of poverty and strengthening gender equality, along with </w:t>
      </w:r>
      <w:r w:rsidR="006C6B6C" w:rsidRPr="0045151D">
        <w:rPr>
          <w:lang w:val="en-GB"/>
        </w:rPr>
        <w:t>the g</w:t>
      </w:r>
      <w:r w:rsidRPr="00CE5729">
        <w:rPr>
          <w:lang w:val="en-GB"/>
        </w:rPr>
        <w:t xml:space="preserve">lobal </w:t>
      </w:r>
      <w:r w:rsidR="006C6B6C" w:rsidRPr="0045151D">
        <w:rPr>
          <w:lang w:val="en-GB"/>
        </w:rPr>
        <w:t>i</w:t>
      </w:r>
      <w:r w:rsidRPr="00CE5729">
        <w:rPr>
          <w:lang w:val="en-GB"/>
        </w:rPr>
        <w:t xml:space="preserve">ntegrated </w:t>
      </w:r>
      <w:r w:rsidR="006C6B6C" w:rsidRPr="0045151D">
        <w:rPr>
          <w:lang w:val="en-GB"/>
        </w:rPr>
        <w:t>o</w:t>
      </w:r>
      <w:r w:rsidRPr="00CE5729">
        <w:rPr>
          <w:lang w:val="en-GB"/>
        </w:rPr>
        <w:t xml:space="preserve">ffer for mitigating </w:t>
      </w:r>
      <w:r w:rsidR="006C6B6C" w:rsidRPr="0045151D">
        <w:rPr>
          <w:lang w:val="en-GB"/>
        </w:rPr>
        <w:t xml:space="preserve">the </w:t>
      </w:r>
      <w:r w:rsidRPr="00CE5729">
        <w:rPr>
          <w:lang w:val="en-GB"/>
        </w:rPr>
        <w:t>socio-economic consequences</w:t>
      </w:r>
      <w:r w:rsidR="006C6B6C" w:rsidRPr="0045151D">
        <w:rPr>
          <w:lang w:val="en-GB"/>
        </w:rPr>
        <w:t xml:space="preserve"> of COVID-19</w:t>
      </w:r>
      <w:r w:rsidRPr="00CE5729">
        <w:rPr>
          <w:lang w:val="en-GB"/>
        </w:rPr>
        <w:t>, UNDP will support the design and implementation of policy and regulatory reforms to promote economic development and better livelihoods in the non-hydrocarbon sectors</w:t>
      </w:r>
      <w:r w:rsidR="006C6B6C" w:rsidRPr="0045151D">
        <w:rPr>
          <w:lang w:val="en-GB"/>
        </w:rPr>
        <w:t>;</w:t>
      </w:r>
      <w:r w:rsidRPr="00CE5729">
        <w:rPr>
          <w:lang w:val="en-GB"/>
        </w:rPr>
        <w:t xml:space="preserve"> increased private sector competitiveness and trade</w:t>
      </w:r>
      <w:r w:rsidR="006C6B6C" w:rsidRPr="0045151D">
        <w:rPr>
          <w:lang w:val="en-GB"/>
        </w:rPr>
        <w:t>;</w:t>
      </w:r>
      <w:r w:rsidRPr="00CE5729">
        <w:rPr>
          <w:lang w:val="en-GB"/>
        </w:rPr>
        <w:t xml:space="preserve"> innovative and effective banking</w:t>
      </w:r>
      <w:r w:rsidR="006C6B6C" w:rsidRPr="0045151D">
        <w:rPr>
          <w:lang w:val="en-GB"/>
        </w:rPr>
        <w:t>;</w:t>
      </w:r>
      <w:r w:rsidRPr="00CE5729">
        <w:rPr>
          <w:lang w:val="en-GB"/>
        </w:rPr>
        <w:t xml:space="preserve"> and creation of decent jobs. </w:t>
      </w:r>
      <w:r w:rsidR="001C15F0" w:rsidRPr="00CE5729">
        <w:rPr>
          <w:lang w:val="en-GB"/>
        </w:rPr>
        <w:t>Sustainable Development Goal</w:t>
      </w:r>
      <w:r w:rsidRPr="00CE5729">
        <w:rPr>
          <w:lang w:val="en-GB"/>
        </w:rPr>
        <w:t xml:space="preserve">s financing and financing for development will serve as key principles for ensuring sustainable and balanced economic growth. UNDP will promote </w:t>
      </w:r>
      <w:r w:rsidR="006C6B6C" w:rsidRPr="0045151D">
        <w:rPr>
          <w:lang w:val="en-GB"/>
        </w:rPr>
        <w:t>the ‘</w:t>
      </w:r>
      <w:r w:rsidRPr="00CE5729">
        <w:rPr>
          <w:lang w:val="en-GB"/>
        </w:rPr>
        <w:t>recovering better</w:t>
      </w:r>
      <w:r w:rsidR="006C6B6C" w:rsidRPr="0045151D">
        <w:rPr>
          <w:lang w:val="en-GB"/>
        </w:rPr>
        <w:t>’</w:t>
      </w:r>
      <w:r w:rsidRPr="00CE5729">
        <w:rPr>
          <w:lang w:val="en-GB"/>
        </w:rPr>
        <w:t xml:space="preserve"> principle</w:t>
      </w:r>
      <w:r w:rsidR="00687761">
        <w:rPr>
          <w:lang w:val="en-GB"/>
        </w:rPr>
        <w:t>,</w:t>
      </w:r>
      <w:r w:rsidRPr="00CE5729">
        <w:rPr>
          <w:lang w:val="en-GB"/>
        </w:rPr>
        <w:t xml:space="preserve"> ensur</w:t>
      </w:r>
      <w:r w:rsidR="00687761">
        <w:rPr>
          <w:lang w:val="en-GB"/>
        </w:rPr>
        <w:t>ing</w:t>
      </w:r>
      <w:r w:rsidRPr="00CE5729">
        <w:rPr>
          <w:lang w:val="en-GB"/>
        </w:rPr>
        <w:t xml:space="preserve"> that the benefits of growth are widely and fairly shared, especially </w:t>
      </w:r>
      <w:r w:rsidR="00687761">
        <w:rPr>
          <w:lang w:val="en-GB"/>
        </w:rPr>
        <w:t>with</w:t>
      </w:r>
      <w:r w:rsidR="00687761" w:rsidRPr="00CE5729">
        <w:rPr>
          <w:lang w:val="en-GB"/>
        </w:rPr>
        <w:t xml:space="preserve"> </w:t>
      </w:r>
      <w:r w:rsidRPr="00CE5729">
        <w:rPr>
          <w:lang w:val="en-GB"/>
        </w:rPr>
        <w:t>women and vulnerable groups</w:t>
      </w:r>
      <w:r w:rsidR="006C6B6C" w:rsidRPr="0045151D">
        <w:rPr>
          <w:lang w:val="en-GB"/>
        </w:rPr>
        <w:t>,</w:t>
      </w:r>
      <w:r w:rsidRPr="00CE5729">
        <w:rPr>
          <w:lang w:val="en-GB"/>
        </w:rPr>
        <w:t xml:space="preserve"> including low income households and those headed by women and younger people, the unemployed and informal sector workers, persons with disabilities and smallholder farmers. To ensure a holistic approach to delivering this priority, UNDP will partner with UNCTAD and initiate synergies with </w:t>
      </w:r>
      <w:r w:rsidR="005A3F18" w:rsidRPr="0045151D">
        <w:rPr>
          <w:lang w:val="en-GB"/>
        </w:rPr>
        <w:t>international financial institution</w:t>
      </w:r>
      <w:r w:rsidR="005A3F18" w:rsidRPr="00CE5729">
        <w:rPr>
          <w:lang w:val="en-GB"/>
        </w:rPr>
        <w:t>s</w:t>
      </w:r>
      <w:r w:rsidRPr="00CE5729">
        <w:rPr>
          <w:lang w:val="en-GB"/>
        </w:rPr>
        <w:t xml:space="preserve">, such as </w:t>
      </w:r>
      <w:r w:rsidR="005A3F18" w:rsidRPr="0045151D">
        <w:rPr>
          <w:lang w:val="en-GB"/>
        </w:rPr>
        <w:t xml:space="preserve">the </w:t>
      </w:r>
      <w:r w:rsidR="005A3F18" w:rsidRPr="00CE5729">
        <w:rPr>
          <w:lang w:val="en-GB"/>
        </w:rPr>
        <w:t>European Bank for Reconstruction and Development</w:t>
      </w:r>
      <w:r w:rsidRPr="00CE5729">
        <w:rPr>
          <w:lang w:val="en-GB"/>
        </w:rPr>
        <w:t xml:space="preserve">, </w:t>
      </w:r>
      <w:r w:rsidR="005A3F18" w:rsidRPr="0045151D">
        <w:rPr>
          <w:lang w:val="en-GB"/>
        </w:rPr>
        <w:t xml:space="preserve">the </w:t>
      </w:r>
      <w:r w:rsidR="005A3F18" w:rsidRPr="00CE5729">
        <w:rPr>
          <w:lang w:val="en-GB"/>
        </w:rPr>
        <w:t>Asian Development Bank</w:t>
      </w:r>
      <w:r w:rsidR="005A3F18" w:rsidRPr="0045151D">
        <w:rPr>
          <w:lang w:val="en-GB"/>
        </w:rPr>
        <w:t xml:space="preserve"> and the Islamic Development Bank</w:t>
      </w:r>
      <w:r w:rsidRPr="00CE5729">
        <w:rPr>
          <w:lang w:val="en-GB"/>
        </w:rPr>
        <w:t>.</w:t>
      </w:r>
    </w:p>
    <w:p w14:paraId="02B673F5" w14:textId="4267665D" w:rsidR="00F654A0" w:rsidRPr="00CE5729" w:rsidRDefault="00F654A0" w:rsidP="00CE5729">
      <w:pPr>
        <w:pStyle w:val="ListParagraph"/>
        <w:numPr>
          <w:ilvl w:val="0"/>
          <w:numId w:val="47"/>
        </w:numPr>
        <w:shd w:val="clear" w:color="auto" w:fill="FFFFFF" w:themeFill="background1"/>
        <w:spacing w:after="60"/>
        <w:ind w:left="1267" w:right="1210" w:firstLine="0"/>
        <w:jc w:val="both"/>
        <w:rPr>
          <w:lang w:val="en-GB"/>
        </w:rPr>
      </w:pPr>
      <w:r w:rsidRPr="00CE5729">
        <w:rPr>
          <w:lang w:val="en-GB"/>
        </w:rPr>
        <w:t xml:space="preserve">Based on the theory of change, the programme will support four conditions for success: </w:t>
      </w:r>
    </w:p>
    <w:p w14:paraId="75269423" w14:textId="13CEDBE6" w:rsidR="00F654A0" w:rsidRPr="00CE5729" w:rsidRDefault="00F654A0" w:rsidP="00CE5729">
      <w:pPr>
        <w:shd w:val="clear" w:color="auto" w:fill="FFFFFF" w:themeFill="background1"/>
        <w:spacing w:after="60"/>
        <w:ind w:left="1530" w:right="1210"/>
        <w:jc w:val="both"/>
        <w:rPr>
          <w:lang w:val="en-GB"/>
        </w:rPr>
      </w:pPr>
      <w:r w:rsidRPr="00CE5729">
        <w:rPr>
          <w:lang w:val="en-GB"/>
        </w:rPr>
        <w:t xml:space="preserve">(a) UNDP will work with </w:t>
      </w:r>
      <w:r w:rsidR="00DC3E62" w:rsidRPr="00CE5729">
        <w:rPr>
          <w:lang w:val="en-GB"/>
        </w:rPr>
        <w:t xml:space="preserve">the </w:t>
      </w:r>
      <w:r w:rsidRPr="00CE5729">
        <w:rPr>
          <w:lang w:val="en-GB"/>
        </w:rPr>
        <w:t xml:space="preserve">Government and the private sector </w:t>
      </w:r>
      <w:r w:rsidR="007D457C">
        <w:rPr>
          <w:lang w:val="en-GB"/>
        </w:rPr>
        <w:t>in</w:t>
      </w:r>
      <w:r w:rsidR="007D457C" w:rsidRPr="00CE5729">
        <w:rPr>
          <w:lang w:val="en-GB"/>
        </w:rPr>
        <w:t xml:space="preserve"> </w:t>
      </w:r>
      <w:r w:rsidRPr="00CE5729">
        <w:rPr>
          <w:lang w:val="en-GB"/>
        </w:rPr>
        <w:t>strengthen</w:t>
      </w:r>
      <w:r w:rsidR="007D457C">
        <w:rPr>
          <w:lang w:val="en-GB"/>
        </w:rPr>
        <w:t>ing</w:t>
      </w:r>
      <w:r w:rsidRPr="00CE5729">
        <w:rPr>
          <w:lang w:val="en-GB"/>
        </w:rPr>
        <w:t xml:space="preserve"> regulatory and institutional frameworks to enhance the business environment and trade capacity, </w:t>
      </w:r>
      <w:r w:rsidR="007D457C">
        <w:rPr>
          <w:lang w:val="en-GB"/>
        </w:rPr>
        <w:t xml:space="preserve">and to </w:t>
      </w:r>
      <w:r w:rsidRPr="00CE5729">
        <w:rPr>
          <w:lang w:val="en-GB"/>
        </w:rPr>
        <w:t xml:space="preserve">promote digitalization. </w:t>
      </w:r>
    </w:p>
    <w:p w14:paraId="0681DAEB" w14:textId="6973EC78" w:rsidR="00F654A0" w:rsidRPr="00CE5729" w:rsidRDefault="00F654A0" w:rsidP="00CE5729">
      <w:pPr>
        <w:shd w:val="clear" w:color="auto" w:fill="FFFFFF" w:themeFill="background1"/>
        <w:spacing w:after="60"/>
        <w:ind w:left="1530" w:right="1210"/>
        <w:jc w:val="both"/>
        <w:rPr>
          <w:lang w:val="en-GB"/>
        </w:rPr>
      </w:pPr>
      <w:r w:rsidRPr="00CE5729">
        <w:rPr>
          <w:lang w:val="en-GB"/>
        </w:rPr>
        <w:t xml:space="preserve">(b) Economic recovery and diversification require space for the expansion of </w:t>
      </w:r>
      <w:r w:rsidR="005A3F18" w:rsidRPr="0045151D">
        <w:rPr>
          <w:lang w:val="en-GB"/>
        </w:rPr>
        <w:t>small and medium-sized enterprises</w:t>
      </w:r>
      <w:r w:rsidRPr="00CE5729">
        <w:rPr>
          <w:lang w:val="en-GB"/>
        </w:rPr>
        <w:t xml:space="preserve">. UNDP will support </w:t>
      </w:r>
      <w:r w:rsidR="00DC3E62" w:rsidRPr="00CE5729">
        <w:rPr>
          <w:lang w:val="en-GB"/>
        </w:rPr>
        <w:t xml:space="preserve">the </w:t>
      </w:r>
      <w:r w:rsidRPr="00CE5729">
        <w:rPr>
          <w:lang w:val="en-GB"/>
        </w:rPr>
        <w:t xml:space="preserve">Government </w:t>
      </w:r>
      <w:r w:rsidR="005A3F18" w:rsidRPr="0045151D">
        <w:rPr>
          <w:lang w:val="en-GB"/>
        </w:rPr>
        <w:t>in</w:t>
      </w:r>
      <w:r w:rsidRPr="00CE5729">
        <w:rPr>
          <w:lang w:val="en-GB"/>
        </w:rPr>
        <w:t xml:space="preserve"> implement</w:t>
      </w:r>
      <w:r w:rsidR="005A3F18" w:rsidRPr="0045151D">
        <w:rPr>
          <w:lang w:val="en-GB"/>
        </w:rPr>
        <w:t>ing</w:t>
      </w:r>
      <w:r w:rsidRPr="00CE5729">
        <w:rPr>
          <w:lang w:val="en-GB"/>
        </w:rPr>
        <w:t xml:space="preserve"> regulatory changes to enable entrepreneurs, especially women, to start and invest in businesses and promote entrepreneurship training and services. Low-carbon growth, agri-business and rural value chains will be at the cent</w:t>
      </w:r>
      <w:r w:rsidR="005A3F18" w:rsidRPr="0045151D">
        <w:rPr>
          <w:lang w:val="en-GB"/>
        </w:rPr>
        <w:t>re</w:t>
      </w:r>
      <w:r w:rsidRPr="00CE5729">
        <w:rPr>
          <w:lang w:val="en-GB"/>
        </w:rPr>
        <w:t xml:space="preserve">, ensuring intersections with </w:t>
      </w:r>
      <w:r w:rsidR="005A3F18" w:rsidRPr="0045151D">
        <w:rPr>
          <w:lang w:val="en-GB"/>
        </w:rPr>
        <w:t>p</w:t>
      </w:r>
      <w:r w:rsidRPr="00CE5729">
        <w:rPr>
          <w:lang w:val="en-GB"/>
        </w:rPr>
        <w:t>riority</w:t>
      </w:r>
      <w:r w:rsidR="007D457C">
        <w:rPr>
          <w:lang w:val="en-GB"/>
        </w:rPr>
        <w:t> </w:t>
      </w:r>
      <w:r w:rsidRPr="00CE5729">
        <w:rPr>
          <w:lang w:val="en-GB"/>
        </w:rPr>
        <w:t>3</w:t>
      </w:r>
      <w:r w:rsidR="005A3F18" w:rsidRPr="0045151D">
        <w:rPr>
          <w:lang w:val="en-GB"/>
        </w:rPr>
        <w:t>,</w:t>
      </w:r>
      <w:r w:rsidRPr="00CE5729">
        <w:rPr>
          <w:lang w:val="en-GB"/>
        </w:rPr>
        <w:t xml:space="preserve"> on climate change adaptation. </w:t>
      </w:r>
    </w:p>
    <w:p w14:paraId="37D8A6C6" w14:textId="6F609B31" w:rsidR="00F654A0" w:rsidRPr="00CE5729" w:rsidRDefault="00F654A0" w:rsidP="00CE5729">
      <w:pPr>
        <w:shd w:val="clear" w:color="auto" w:fill="FFFFFF" w:themeFill="background1"/>
        <w:spacing w:after="60"/>
        <w:ind w:left="1530" w:right="1210"/>
        <w:jc w:val="both"/>
        <w:rPr>
          <w:lang w:val="en-GB"/>
        </w:rPr>
      </w:pPr>
      <w:r w:rsidRPr="00CE5729">
        <w:rPr>
          <w:lang w:val="en-GB"/>
        </w:rPr>
        <w:t xml:space="preserve">(c) Achievement of national programmes and </w:t>
      </w:r>
      <w:r w:rsidR="00603822" w:rsidRPr="0045151D">
        <w:rPr>
          <w:lang w:val="en-GB"/>
        </w:rPr>
        <w:t>Sustainable Development Goal</w:t>
      </w:r>
      <w:r w:rsidR="00603822" w:rsidRPr="00CE5729">
        <w:rPr>
          <w:lang w:val="en-GB"/>
        </w:rPr>
        <w:t xml:space="preserve">s </w:t>
      </w:r>
      <w:r w:rsidRPr="00CE5729">
        <w:rPr>
          <w:lang w:val="en-GB"/>
        </w:rPr>
        <w:t>will require a shift toward</w:t>
      </w:r>
      <w:r w:rsidR="007D457C">
        <w:rPr>
          <w:lang w:val="en-GB"/>
        </w:rPr>
        <w:t>s</w:t>
      </w:r>
      <w:r w:rsidRPr="00CE5729">
        <w:rPr>
          <w:lang w:val="en-GB"/>
        </w:rPr>
        <w:t xml:space="preserve"> more rigorous financing, ‘green’ economy development</w:t>
      </w:r>
      <w:r w:rsidR="00603822" w:rsidRPr="0045151D">
        <w:rPr>
          <w:lang w:val="en-GB"/>
        </w:rPr>
        <w:t>,</w:t>
      </w:r>
      <w:r w:rsidRPr="00CE5729">
        <w:rPr>
          <w:lang w:val="en-GB"/>
        </w:rPr>
        <w:t xml:space="preserve"> and greater investment </w:t>
      </w:r>
      <w:r w:rsidR="00687761">
        <w:rPr>
          <w:lang w:val="en-GB"/>
        </w:rPr>
        <w:t>in</w:t>
      </w:r>
      <w:r w:rsidR="00687761" w:rsidRPr="00CE5729">
        <w:rPr>
          <w:lang w:val="en-GB"/>
        </w:rPr>
        <w:t xml:space="preserve"> </w:t>
      </w:r>
      <w:r w:rsidRPr="00CE5729">
        <w:rPr>
          <w:lang w:val="en-GB"/>
        </w:rPr>
        <w:t>sustainable consumption and production. UNDP will support innovative banking and financial instruments to incentivize a green economy. New, more efficient green technologies in agriculture and agribusiness</w:t>
      </w:r>
      <w:r w:rsidR="00687761" w:rsidRPr="00687761">
        <w:rPr>
          <w:lang w:val="en-GB"/>
        </w:rPr>
        <w:t xml:space="preserve"> </w:t>
      </w:r>
      <w:r w:rsidR="00687761" w:rsidRPr="007F72AB">
        <w:rPr>
          <w:lang w:val="en-GB"/>
        </w:rPr>
        <w:t>growth</w:t>
      </w:r>
      <w:r w:rsidRPr="00CE5729">
        <w:rPr>
          <w:lang w:val="en-GB"/>
        </w:rPr>
        <w:t xml:space="preserve"> will contribute to improved resource management and strengthened rural livelihoods.</w:t>
      </w:r>
    </w:p>
    <w:p w14:paraId="6C53FD25" w14:textId="682E910C" w:rsidR="00F654A0" w:rsidRPr="00CE5729" w:rsidRDefault="00F654A0" w:rsidP="005A3F18">
      <w:pPr>
        <w:shd w:val="clear" w:color="auto" w:fill="FFFFFF" w:themeFill="background1"/>
        <w:spacing w:after="120"/>
        <w:ind w:left="1530" w:right="1210"/>
        <w:jc w:val="both"/>
        <w:rPr>
          <w:lang w:val="en-GB"/>
        </w:rPr>
      </w:pPr>
      <w:r w:rsidRPr="00CE5729">
        <w:rPr>
          <w:lang w:val="en-GB"/>
        </w:rPr>
        <w:t>(d) Economic recovery and diversification efforts must ensure growth with equity. UNDP will advocate for gender equality measures</w:t>
      </w:r>
      <w:r w:rsidR="00603822" w:rsidRPr="0045151D">
        <w:rPr>
          <w:lang w:val="en-GB"/>
        </w:rPr>
        <w:t>,</w:t>
      </w:r>
      <w:r w:rsidRPr="00CE5729">
        <w:rPr>
          <w:lang w:val="en-GB"/>
        </w:rPr>
        <w:t xml:space="preserve"> including pay equity, </w:t>
      </w:r>
      <w:r w:rsidR="00603822" w:rsidRPr="0045151D">
        <w:rPr>
          <w:lang w:val="en-GB"/>
        </w:rPr>
        <w:t xml:space="preserve">the </w:t>
      </w:r>
      <w:r w:rsidRPr="00CE5729">
        <w:rPr>
          <w:lang w:val="en-GB"/>
        </w:rPr>
        <w:t xml:space="preserve">hiring and promotion of women, women’s entrepreneurship, and legal guarantees </w:t>
      </w:r>
      <w:r w:rsidR="00687761">
        <w:rPr>
          <w:lang w:val="en-GB"/>
        </w:rPr>
        <w:t>of</w:t>
      </w:r>
      <w:r w:rsidR="00687761" w:rsidRPr="00CE5729">
        <w:rPr>
          <w:lang w:val="en-GB"/>
        </w:rPr>
        <w:t xml:space="preserve"> </w:t>
      </w:r>
      <w:r w:rsidRPr="00CE5729">
        <w:rPr>
          <w:lang w:val="en-GB"/>
        </w:rPr>
        <w:t>women’s rights to economic resources.</w:t>
      </w:r>
    </w:p>
    <w:p w14:paraId="024D6624" w14:textId="4FFC5E88" w:rsidR="00F654A0" w:rsidRPr="00CE5729" w:rsidRDefault="00F654A0" w:rsidP="006E4322">
      <w:pPr>
        <w:pStyle w:val="ListParagraph"/>
        <w:numPr>
          <w:ilvl w:val="0"/>
          <w:numId w:val="47"/>
        </w:numPr>
        <w:shd w:val="clear" w:color="auto" w:fill="FFFFFF" w:themeFill="background1"/>
        <w:spacing w:after="120"/>
        <w:ind w:left="1260" w:right="1210" w:firstLine="0"/>
        <w:jc w:val="both"/>
        <w:rPr>
          <w:lang w:val="en-GB"/>
        </w:rPr>
      </w:pPr>
      <w:r w:rsidRPr="00CE5729">
        <w:rPr>
          <w:lang w:val="en-GB"/>
        </w:rPr>
        <w:t xml:space="preserve">Under </w:t>
      </w:r>
      <w:r w:rsidRPr="00CE5729">
        <w:rPr>
          <w:b/>
          <w:bCs/>
          <w:lang w:val="en-GB"/>
        </w:rPr>
        <w:t>priority 3</w:t>
      </w:r>
      <w:r w:rsidRPr="00CE5729">
        <w:rPr>
          <w:lang w:val="en-GB"/>
        </w:rPr>
        <w:t>, in line with the UNDP global signature solutions on promoting nature-based solutions and crisis</w:t>
      </w:r>
      <w:r w:rsidR="00294883" w:rsidRPr="0045151D">
        <w:rPr>
          <w:lang w:val="en-GB"/>
        </w:rPr>
        <w:t xml:space="preserve"> </w:t>
      </w:r>
      <w:r w:rsidRPr="00CE5729">
        <w:rPr>
          <w:lang w:val="en-GB"/>
        </w:rPr>
        <w:t xml:space="preserve">prevention for development, UNDP will support </w:t>
      </w:r>
      <w:r w:rsidR="00DC3E62" w:rsidRPr="00CE5729">
        <w:rPr>
          <w:lang w:val="en-GB"/>
        </w:rPr>
        <w:t xml:space="preserve">the </w:t>
      </w:r>
      <w:r w:rsidRPr="00CE5729">
        <w:rPr>
          <w:lang w:val="en-GB"/>
        </w:rPr>
        <w:t xml:space="preserve">Government and other partners </w:t>
      </w:r>
      <w:r w:rsidR="00294883" w:rsidRPr="0045151D">
        <w:rPr>
          <w:lang w:val="en-GB"/>
        </w:rPr>
        <w:t>in</w:t>
      </w:r>
      <w:r w:rsidR="00294883" w:rsidRPr="00CE5729">
        <w:rPr>
          <w:lang w:val="en-GB"/>
        </w:rPr>
        <w:t xml:space="preserve"> </w:t>
      </w:r>
      <w:r w:rsidRPr="00CE5729">
        <w:rPr>
          <w:lang w:val="en-GB"/>
        </w:rPr>
        <w:t>implement</w:t>
      </w:r>
      <w:r w:rsidR="00294883" w:rsidRPr="0045151D">
        <w:rPr>
          <w:lang w:val="en-GB"/>
        </w:rPr>
        <w:t>ing</w:t>
      </w:r>
      <w:r w:rsidRPr="00CE5729">
        <w:rPr>
          <w:lang w:val="en-GB"/>
        </w:rPr>
        <w:t xml:space="preserve"> effective measures for climate adaptation and mitigation, </w:t>
      </w:r>
      <w:r w:rsidR="00294883" w:rsidRPr="0045151D">
        <w:rPr>
          <w:lang w:val="en-GB"/>
        </w:rPr>
        <w:t xml:space="preserve">natural resources </w:t>
      </w:r>
      <w:r w:rsidRPr="00CE5729">
        <w:rPr>
          <w:lang w:val="en-GB"/>
        </w:rPr>
        <w:t xml:space="preserve">management, and disaster risk reduction. Expected results will strengthen </w:t>
      </w:r>
      <w:r w:rsidRPr="00CE5729">
        <w:rPr>
          <w:lang w:val="en-GB"/>
        </w:rPr>
        <w:lastRenderedPageBreak/>
        <w:t>ecosystem health, increas</w:t>
      </w:r>
      <w:r w:rsidR="00360CC9" w:rsidRPr="0045151D">
        <w:rPr>
          <w:lang w:val="en-GB"/>
        </w:rPr>
        <w:t>e</w:t>
      </w:r>
      <w:r w:rsidRPr="00CE5729">
        <w:rPr>
          <w:lang w:val="en-GB"/>
        </w:rPr>
        <w:t xml:space="preserve"> community resilience, promot</w:t>
      </w:r>
      <w:r w:rsidR="00360CC9" w:rsidRPr="0045151D">
        <w:rPr>
          <w:lang w:val="en-GB"/>
        </w:rPr>
        <w:t>e</w:t>
      </w:r>
      <w:r w:rsidRPr="00CE5729">
        <w:rPr>
          <w:lang w:val="en-GB"/>
        </w:rPr>
        <w:t xml:space="preserve"> energy efficiency and support policy and regulatory efforts to make the transition to green and low-emission development. </w:t>
      </w:r>
      <w:r w:rsidR="00360CC9" w:rsidRPr="0045151D">
        <w:rPr>
          <w:lang w:val="en-GB"/>
        </w:rPr>
        <w:t>R</w:t>
      </w:r>
      <w:r w:rsidRPr="00CE5729">
        <w:rPr>
          <w:lang w:val="en-GB"/>
        </w:rPr>
        <w:t xml:space="preserve">esults are expected to </w:t>
      </w:r>
      <w:r w:rsidR="00360CC9" w:rsidRPr="0045151D">
        <w:rPr>
          <w:lang w:val="en-GB"/>
        </w:rPr>
        <w:t>increas</w:t>
      </w:r>
      <w:r w:rsidR="00360CC9" w:rsidRPr="00CE5729">
        <w:rPr>
          <w:lang w:val="en-GB"/>
        </w:rPr>
        <w:t xml:space="preserve">e </w:t>
      </w:r>
      <w:r w:rsidRPr="00CE5729">
        <w:rPr>
          <w:lang w:val="en-GB"/>
        </w:rPr>
        <w:t>community and household resilience</w:t>
      </w:r>
      <w:r w:rsidR="00360CC9" w:rsidRPr="0045151D">
        <w:rPr>
          <w:lang w:val="en-GB"/>
        </w:rPr>
        <w:t>,</w:t>
      </w:r>
      <w:r w:rsidRPr="00CE5729">
        <w:rPr>
          <w:lang w:val="en-GB"/>
        </w:rPr>
        <w:t xml:space="preserve"> especially of vulnerable groups such as</w:t>
      </w:r>
      <w:r w:rsidR="00360CC9" w:rsidRPr="0045151D">
        <w:rPr>
          <w:lang w:val="en-GB"/>
        </w:rPr>
        <w:t>:</w:t>
      </w:r>
      <w:r w:rsidRPr="00CE5729">
        <w:rPr>
          <w:lang w:val="en-GB"/>
        </w:rPr>
        <w:t xml:space="preserve"> low income households and those headed by women and younger people</w:t>
      </w:r>
      <w:r w:rsidR="00360CC9" w:rsidRPr="0045151D">
        <w:rPr>
          <w:lang w:val="en-GB"/>
        </w:rPr>
        <w:t>;</w:t>
      </w:r>
      <w:r w:rsidRPr="00CE5729">
        <w:rPr>
          <w:lang w:val="en-GB"/>
        </w:rPr>
        <w:t xml:space="preserve"> rural households and smallholder farmers</w:t>
      </w:r>
      <w:r w:rsidR="00360CC9" w:rsidRPr="0045151D">
        <w:rPr>
          <w:lang w:val="en-GB"/>
        </w:rPr>
        <w:t>;</w:t>
      </w:r>
      <w:r w:rsidRPr="00CE5729">
        <w:rPr>
          <w:lang w:val="en-GB"/>
        </w:rPr>
        <w:t xml:space="preserve"> the unemployed</w:t>
      </w:r>
      <w:r w:rsidR="00360CC9" w:rsidRPr="0045151D">
        <w:rPr>
          <w:lang w:val="en-GB"/>
        </w:rPr>
        <w:t>;</w:t>
      </w:r>
      <w:r w:rsidRPr="00CE5729">
        <w:rPr>
          <w:lang w:val="en-GB"/>
        </w:rPr>
        <w:t xml:space="preserve"> and informal sector workers, especially women, young people and persons with disabilities. To deliver this priority, UNDP will partner with </w:t>
      </w:r>
      <w:r w:rsidR="00360CC9" w:rsidRPr="0045151D">
        <w:rPr>
          <w:lang w:val="en-GB"/>
        </w:rPr>
        <w:t xml:space="preserve">the United Nations </w:t>
      </w:r>
      <w:r w:rsidR="00360CC9" w:rsidRPr="00CE5729">
        <w:rPr>
          <w:lang w:val="en-GB"/>
        </w:rPr>
        <w:t>Disaster Risk Reduction Division</w:t>
      </w:r>
      <w:r w:rsidRPr="00CE5729">
        <w:rPr>
          <w:lang w:val="en-GB"/>
        </w:rPr>
        <w:t>, UNE</w:t>
      </w:r>
      <w:r w:rsidR="00360CC9" w:rsidRPr="0045151D">
        <w:rPr>
          <w:lang w:val="en-GB"/>
        </w:rPr>
        <w:t>P,</w:t>
      </w:r>
      <w:r w:rsidRPr="00CE5729">
        <w:rPr>
          <w:lang w:val="en-GB"/>
        </w:rPr>
        <w:t xml:space="preserve"> FAO, and other U</w:t>
      </w:r>
      <w:r w:rsidR="00360CC9" w:rsidRPr="0045151D">
        <w:rPr>
          <w:lang w:val="en-GB"/>
        </w:rPr>
        <w:t>nited Nations organizations</w:t>
      </w:r>
      <w:r w:rsidRPr="00CE5729">
        <w:rPr>
          <w:lang w:val="en-GB"/>
        </w:rPr>
        <w:t xml:space="preserve"> and stakeholders.</w:t>
      </w:r>
    </w:p>
    <w:p w14:paraId="2CFBEB66" w14:textId="77777777" w:rsidR="00F654A0" w:rsidRPr="00CE5729" w:rsidRDefault="00F654A0" w:rsidP="00CE5729">
      <w:pPr>
        <w:pStyle w:val="ListParagraph"/>
        <w:numPr>
          <w:ilvl w:val="0"/>
          <w:numId w:val="47"/>
        </w:numPr>
        <w:shd w:val="clear" w:color="auto" w:fill="FFFFFF" w:themeFill="background1"/>
        <w:spacing w:after="60"/>
        <w:ind w:left="1260" w:right="1210" w:firstLine="0"/>
        <w:jc w:val="both"/>
        <w:rPr>
          <w:lang w:val="en-GB"/>
        </w:rPr>
      </w:pPr>
      <w:r w:rsidRPr="00CE5729">
        <w:rPr>
          <w:lang w:val="en-GB"/>
        </w:rPr>
        <w:t xml:space="preserve">Programme cooperation will address four conditions for success: </w:t>
      </w:r>
    </w:p>
    <w:p w14:paraId="44E63E0D" w14:textId="638B78B1" w:rsidR="00F654A0" w:rsidRPr="00CE5729" w:rsidRDefault="00F654A0" w:rsidP="00CE5729">
      <w:pPr>
        <w:shd w:val="clear" w:color="auto" w:fill="FFFFFF" w:themeFill="background1"/>
        <w:spacing w:after="60"/>
        <w:ind w:left="1530" w:right="1210"/>
        <w:jc w:val="both"/>
        <w:rPr>
          <w:lang w:val="en-GB"/>
        </w:rPr>
      </w:pPr>
      <w:r w:rsidRPr="00CE5729">
        <w:rPr>
          <w:lang w:val="en-GB"/>
        </w:rPr>
        <w:t xml:space="preserve">(a) UNDP will work with </w:t>
      </w:r>
      <w:r w:rsidR="00DC3E62" w:rsidRPr="00CE5729">
        <w:rPr>
          <w:lang w:val="en-GB"/>
        </w:rPr>
        <w:t xml:space="preserve">the </w:t>
      </w:r>
      <w:r w:rsidRPr="00CE5729">
        <w:rPr>
          <w:lang w:val="en-GB"/>
        </w:rPr>
        <w:t>Government to strengthen the policy and regulatory framework for climate change adaptation and mitigation, disaster risk reduction</w:t>
      </w:r>
      <w:r w:rsidR="00360CC9" w:rsidRPr="0045151D">
        <w:rPr>
          <w:lang w:val="en-GB"/>
        </w:rPr>
        <w:t>,</w:t>
      </w:r>
      <w:r w:rsidRPr="00CE5729">
        <w:rPr>
          <w:lang w:val="en-GB"/>
        </w:rPr>
        <w:t xml:space="preserve"> and sustainable energy. UNDP will support a monitoring system to track the implementation of climate change actions under the National Strategy on Climate Change</w:t>
      </w:r>
      <w:r w:rsidR="00360CC9" w:rsidRPr="0045151D">
        <w:rPr>
          <w:lang w:val="en-GB"/>
        </w:rPr>
        <w:t>,</w:t>
      </w:r>
      <w:r w:rsidRPr="00CE5729">
        <w:rPr>
          <w:lang w:val="en-GB"/>
        </w:rPr>
        <w:t xml:space="preserve"> and climate financing will be expanded to implement </w:t>
      </w:r>
      <w:r w:rsidR="00603822" w:rsidRPr="0045151D">
        <w:rPr>
          <w:lang w:val="en-GB"/>
        </w:rPr>
        <w:t>Sustainable Development Goal</w:t>
      </w:r>
      <w:r w:rsidRPr="00CE5729">
        <w:rPr>
          <w:lang w:val="en-GB"/>
        </w:rPr>
        <w:t xml:space="preserve"> 13, </w:t>
      </w:r>
      <w:r w:rsidR="00360CC9" w:rsidRPr="0045151D">
        <w:rPr>
          <w:lang w:val="en-GB"/>
        </w:rPr>
        <w:t xml:space="preserve">the </w:t>
      </w:r>
      <w:r w:rsidRPr="00CE5729">
        <w:rPr>
          <w:lang w:val="en-GB"/>
        </w:rPr>
        <w:t>Paris Climate Agreement</w:t>
      </w:r>
      <w:r w:rsidR="00360CC9" w:rsidRPr="0045151D">
        <w:rPr>
          <w:lang w:val="en-GB"/>
        </w:rPr>
        <w:t>,</w:t>
      </w:r>
      <w:r w:rsidRPr="00CE5729">
        <w:rPr>
          <w:lang w:val="en-GB"/>
        </w:rPr>
        <w:t xml:space="preserve"> and other </w:t>
      </w:r>
      <w:r w:rsidR="00360CC9" w:rsidRPr="0045151D">
        <w:rPr>
          <w:lang w:val="en-GB"/>
        </w:rPr>
        <w:t>m</w:t>
      </w:r>
      <w:r w:rsidRPr="00CE5729">
        <w:rPr>
          <w:lang w:val="en-GB"/>
        </w:rPr>
        <w:t xml:space="preserve">ultilateral </w:t>
      </w:r>
      <w:r w:rsidR="00360CC9" w:rsidRPr="0045151D">
        <w:rPr>
          <w:lang w:val="en-GB"/>
        </w:rPr>
        <w:t>e</w:t>
      </w:r>
      <w:r w:rsidRPr="00CE5729">
        <w:rPr>
          <w:lang w:val="en-GB"/>
        </w:rPr>
        <w:t xml:space="preserve">nvironmental </w:t>
      </w:r>
      <w:r w:rsidR="00360CC9" w:rsidRPr="0045151D">
        <w:rPr>
          <w:lang w:val="en-GB"/>
        </w:rPr>
        <w:t>a</w:t>
      </w:r>
      <w:r w:rsidRPr="00CE5729">
        <w:rPr>
          <w:lang w:val="en-GB"/>
        </w:rPr>
        <w:t>greements</w:t>
      </w:r>
      <w:r w:rsidR="00360CC9" w:rsidRPr="0045151D">
        <w:rPr>
          <w:lang w:val="en-GB"/>
        </w:rPr>
        <w:t>.</w:t>
      </w:r>
      <w:r w:rsidRPr="00CE5729">
        <w:rPr>
          <w:lang w:val="en-GB"/>
        </w:rPr>
        <w:t xml:space="preserve"> </w:t>
      </w:r>
    </w:p>
    <w:p w14:paraId="7B200FE9" w14:textId="6A749D44" w:rsidR="00F654A0" w:rsidRPr="00CE5729" w:rsidRDefault="00F654A0" w:rsidP="00CE5729">
      <w:pPr>
        <w:shd w:val="clear" w:color="auto" w:fill="FFFFFF" w:themeFill="background1"/>
        <w:spacing w:after="60"/>
        <w:ind w:left="1530" w:right="1210"/>
        <w:jc w:val="both"/>
        <w:rPr>
          <w:lang w:val="en-GB"/>
        </w:rPr>
      </w:pPr>
      <w:r w:rsidRPr="00CE5729">
        <w:rPr>
          <w:lang w:val="en-GB"/>
        </w:rPr>
        <w:t xml:space="preserve">(b) UNDP will support robust, coordinated strategies and systems for sustainable management of land, water, ecosystem and other natural resources, green urban development, energy efficiency, </w:t>
      </w:r>
      <w:r w:rsidR="007D457C">
        <w:rPr>
          <w:lang w:val="en-GB"/>
        </w:rPr>
        <w:t xml:space="preserve">and </w:t>
      </w:r>
      <w:r w:rsidRPr="00CE5729">
        <w:rPr>
          <w:lang w:val="en-GB"/>
        </w:rPr>
        <w:t xml:space="preserve">disaster risk reduction, preparedness and response, with </w:t>
      </w:r>
      <w:r w:rsidR="007D457C">
        <w:rPr>
          <w:lang w:val="en-GB"/>
        </w:rPr>
        <w:t xml:space="preserve">a </w:t>
      </w:r>
      <w:r w:rsidRPr="00CE5729">
        <w:rPr>
          <w:lang w:val="en-GB"/>
        </w:rPr>
        <w:t>focus on high</w:t>
      </w:r>
      <w:r w:rsidR="00360CC9" w:rsidRPr="0045151D">
        <w:rPr>
          <w:lang w:val="en-GB"/>
        </w:rPr>
        <w:t>-</w:t>
      </w:r>
      <w:r w:rsidRPr="00CE5729">
        <w:rPr>
          <w:lang w:val="en-GB"/>
        </w:rPr>
        <w:t>risk areas and communities. In line with international commitments, this entails capacity development for analysis of climate and disaster risks,</w:t>
      </w:r>
      <w:r w:rsidR="00B07576" w:rsidRPr="00CE5729">
        <w:rPr>
          <w:lang w:val="en-GB"/>
        </w:rPr>
        <w:t xml:space="preserve"> </w:t>
      </w:r>
      <w:r w:rsidR="00360CC9" w:rsidRPr="0045151D">
        <w:rPr>
          <w:lang w:val="en-GB"/>
        </w:rPr>
        <w:t xml:space="preserve">local-level </w:t>
      </w:r>
      <w:r w:rsidRPr="00CE5729">
        <w:rPr>
          <w:lang w:val="en-GB"/>
        </w:rPr>
        <w:t>preparedness, tangible mitigation and adaptation targets</w:t>
      </w:r>
      <w:r w:rsidR="009812FF" w:rsidRPr="0045151D">
        <w:rPr>
          <w:lang w:val="en-GB"/>
        </w:rPr>
        <w:t>,</w:t>
      </w:r>
      <w:r w:rsidRPr="00CE5729">
        <w:rPr>
          <w:lang w:val="en-GB"/>
        </w:rPr>
        <w:t xml:space="preserve"> </w:t>
      </w:r>
      <w:r w:rsidR="009812FF" w:rsidRPr="0045151D">
        <w:rPr>
          <w:lang w:val="en-GB"/>
        </w:rPr>
        <w:t>and</w:t>
      </w:r>
      <w:r w:rsidRPr="00CE5729">
        <w:rPr>
          <w:lang w:val="en-GB"/>
        </w:rPr>
        <w:t xml:space="preserve"> sustainable </w:t>
      </w:r>
      <w:r w:rsidR="00687761" w:rsidRPr="007F72AB">
        <w:rPr>
          <w:lang w:val="en-GB"/>
        </w:rPr>
        <w:t>natural resources</w:t>
      </w:r>
      <w:r w:rsidR="00687761" w:rsidRPr="0086557A">
        <w:rPr>
          <w:lang w:val="en-GB"/>
        </w:rPr>
        <w:t xml:space="preserve"> </w:t>
      </w:r>
      <w:r w:rsidRPr="00CE5729">
        <w:rPr>
          <w:lang w:val="en-GB"/>
        </w:rPr>
        <w:t>management.</w:t>
      </w:r>
    </w:p>
    <w:p w14:paraId="1CD00AC7" w14:textId="7AC63DDF" w:rsidR="00F654A0" w:rsidRPr="00CE5729" w:rsidRDefault="00F654A0" w:rsidP="00CE5729">
      <w:pPr>
        <w:shd w:val="clear" w:color="auto" w:fill="FFFFFF" w:themeFill="background1"/>
        <w:spacing w:after="60"/>
        <w:ind w:left="1530" w:right="1210"/>
        <w:jc w:val="both"/>
        <w:rPr>
          <w:lang w:val="en-GB"/>
        </w:rPr>
      </w:pPr>
      <w:r w:rsidRPr="00CE5729">
        <w:rPr>
          <w:lang w:val="en-GB"/>
        </w:rPr>
        <w:t xml:space="preserve">(c) UNDP will support </w:t>
      </w:r>
      <w:r w:rsidR="00DC3E62" w:rsidRPr="00CE5729">
        <w:rPr>
          <w:lang w:val="en-GB"/>
        </w:rPr>
        <w:t xml:space="preserve">the </w:t>
      </w:r>
      <w:r w:rsidRPr="00CE5729">
        <w:rPr>
          <w:lang w:val="en-GB"/>
        </w:rPr>
        <w:t xml:space="preserve">Government, </w:t>
      </w:r>
      <w:r w:rsidR="009812FF" w:rsidRPr="0045151D">
        <w:rPr>
          <w:lang w:val="en-GB"/>
        </w:rPr>
        <w:t xml:space="preserve">the </w:t>
      </w:r>
      <w:r w:rsidRPr="00CE5729">
        <w:rPr>
          <w:lang w:val="en-GB"/>
        </w:rPr>
        <w:t xml:space="preserve">private sector, farmers’ associations, communities and </w:t>
      </w:r>
      <w:r w:rsidR="009812FF" w:rsidRPr="0045151D">
        <w:rPr>
          <w:lang w:val="en-GB"/>
        </w:rPr>
        <w:t>civil society organization</w:t>
      </w:r>
      <w:r w:rsidR="009812FF" w:rsidRPr="00CE5729">
        <w:rPr>
          <w:lang w:val="en-GB"/>
        </w:rPr>
        <w:t xml:space="preserve">s </w:t>
      </w:r>
      <w:r w:rsidRPr="00CE5729">
        <w:rPr>
          <w:lang w:val="en-GB"/>
        </w:rPr>
        <w:t>to adopt effective management practices and knowledge transfer for climate-resilient use of arable land and water</w:t>
      </w:r>
      <w:r w:rsidR="009812FF" w:rsidRPr="0045151D">
        <w:rPr>
          <w:lang w:val="en-GB"/>
        </w:rPr>
        <w:t>,</w:t>
      </w:r>
      <w:r w:rsidRPr="00CE5729">
        <w:rPr>
          <w:lang w:val="en-GB"/>
        </w:rPr>
        <w:t xml:space="preserve"> contribut</w:t>
      </w:r>
      <w:r w:rsidR="009812FF" w:rsidRPr="0045151D">
        <w:rPr>
          <w:lang w:val="en-GB"/>
        </w:rPr>
        <w:t>ing</w:t>
      </w:r>
      <w:r w:rsidRPr="00CE5729">
        <w:rPr>
          <w:lang w:val="en-GB"/>
        </w:rPr>
        <w:t xml:space="preserve"> to </w:t>
      </w:r>
      <w:r w:rsidR="009812FF" w:rsidRPr="0045151D">
        <w:rPr>
          <w:lang w:val="en-GB"/>
        </w:rPr>
        <w:t>p</w:t>
      </w:r>
      <w:r w:rsidRPr="00CE5729">
        <w:rPr>
          <w:lang w:val="en-GB"/>
        </w:rPr>
        <w:t>riority 2</w:t>
      </w:r>
      <w:r w:rsidR="009812FF" w:rsidRPr="0045151D">
        <w:rPr>
          <w:lang w:val="en-GB"/>
        </w:rPr>
        <w:t>,</w:t>
      </w:r>
      <w:r w:rsidRPr="00CE5729">
        <w:rPr>
          <w:lang w:val="en-GB"/>
        </w:rPr>
        <w:t xml:space="preserve"> on economic diversification.</w:t>
      </w:r>
    </w:p>
    <w:p w14:paraId="765C5F01" w14:textId="2A30590B" w:rsidR="00F654A0" w:rsidRPr="00CE5729" w:rsidRDefault="00F654A0" w:rsidP="00360CC9">
      <w:pPr>
        <w:shd w:val="clear" w:color="auto" w:fill="FFFFFF" w:themeFill="background1"/>
        <w:spacing w:after="120"/>
        <w:ind w:left="1530" w:right="1210"/>
        <w:jc w:val="both"/>
        <w:rPr>
          <w:lang w:val="en-GB"/>
        </w:rPr>
      </w:pPr>
      <w:r w:rsidRPr="00CE5729">
        <w:rPr>
          <w:lang w:val="en-GB"/>
        </w:rPr>
        <w:t xml:space="preserve">(d) UNDP will help </w:t>
      </w:r>
      <w:r w:rsidR="00DC3E62" w:rsidRPr="00CE5729">
        <w:rPr>
          <w:lang w:val="en-GB"/>
        </w:rPr>
        <w:t xml:space="preserve">the </w:t>
      </w:r>
      <w:r w:rsidRPr="00CE5729">
        <w:rPr>
          <w:lang w:val="en-GB"/>
        </w:rPr>
        <w:t>Government promote energy efficiency through a strategic plan for low-emission development and the use of renewables, including design</w:t>
      </w:r>
      <w:r w:rsidR="00687761">
        <w:rPr>
          <w:lang w:val="en-GB"/>
        </w:rPr>
        <w:t>ing</w:t>
      </w:r>
      <w:r w:rsidRPr="00CE5729">
        <w:rPr>
          <w:lang w:val="en-GB"/>
        </w:rPr>
        <w:t xml:space="preserve"> and implement</w:t>
      </w:r>
      <w:r w:rsidR="00687761">
        <w:rPr>
          <w:lang w:val="en-GB"/>
        </w:rPr>
        <w:t xml:space="preserve">ing </w:t>
      </w:r>
      <w:r w:rsidRPr="00CE5729">
        <w:rPr>
          <w:lang w:val="en-GB"/>
        </w:rPr>
        <w:t xml:space="preserve">energy efficiency standards and practices and new </w:t>
      </w:r>
      <w:r w:rsidR="009812FF" w:rsidRPr="0045151D">
        <w:rPr>
          <w:lang w:val="en-GB"/>
        </w:rPr>
        <w:t>energy efficiency</w:t>
      </w:r>
      <w:r w:rsidR="009812FF" w:rsidRPr="00CE5729">
        <w:rPr>
          <w:lang w:val="en-GB"/>
        </w:rPr>
        <w:t xml:space="preserve"> </w:t>
      </w:r>
      <w:r w:rsidRPr="00CE5729">
        <w:rPr>
          <w:lang w:val="en-GB"/>
        </w:rPr>
        <w:t xml:space="preserve">incentives for households and industry. </w:t>
      </w:r>
    </w:p>
    <w:p w14:paraId="60379F76" w14:textId="5C0AC540" w:rsidR="00F654A0" w:rsidRPr="00CE5729" w:rsidRDefault="00F654A0" w:rsidP="006E4322">
      <w:pPr>
        <w:pStyle w:val="ListParagraph"/>
        <w:numPr>
          <w:ilvl w:val="0"/>
          <w:numId w:val="47"/>
        </w:numPr>
        <w:shd w:val="clear" w:color="auto" w:fill="FFFFFF" w:themeFill="background1"/>
        <w:spacing w:after="120"/>
        <w:ind w:left="1260" w:right="1210" w:firstLine="0"/>
        <w:jc w:val="both"/>
        <w:rPr>
          <w:lang w:val="en-GB"/>
        </w:rPr>
      </w:pPr>
      <w:r w:rsidRPr="00CE5729">
        <w:rPr>
          <w:lang w:val="en-GB"/>
        </w:rPr>
        <w:t xml:space="preserve">Under </w:t>
      </w:r>
      <w:r w:rsidR="009812FF" w:rsidRPr="0045151D">
        <w:rPr>
          <w:b/>
          <w:bCs/>
          <w:lang w:val="en-GB"/>
        </w:rPr>
        <w:t>p</w:t>
      </w:r>
      <w:r w:rsidRPr="00CE5729">
        <w:rPr>
          <w:b/>
          <w:bCs/>
          <w:lang w:val="en-GB"/>
        </w:rPr>
        <w:t>riority 4</w:t>
      </w:r>
      <w:r w:rsidRPr="00CE5729">
        <w:rPr>
          <w:lang w:val="en-GB"/>
        </w:rPr>
        <w:t>, building on the UNDP global signature solutions for keeping people out of poverty</w:t>
      </w:r>
      <w:r w:rsidR="00746AF2">
        <w:rPr>
          <w:lang w:val="en-GB"/>
        </w:rPr>
        <w:t xml:space="preserve"> and</w:t>
      </w:r>
      <w:r w:rsidRPr="00CE5729">
        <w:rPr>
          <w:lang w:val="en-GB"/>
        </w:rPr>
        <w:t xml:space="preserve"> strengthening resilience and gender equality, UNDP will </w:t>
      </w:r>
      <w:r w:rsidR="009812FF" w:rsidRPr="0045151D">
        <w:rPr>
          <w:lang w:val="en-GB"/>
        </w:rPr>
        <w:t>bolster</w:t>
      </w:r>
      <w:r w:rsidR="009812FF" w:rsidRPr="00CE5729">
        <w:rPr>
          <w:lang w:val="en-GB"/>
        </w:rPr>
        <w:t xml:space="preserve"> </w:t>
      </w:r>
      <w:r w:rsidRPr="00CE5729">
        <w:rPr>
          <w:lang w:val="en-GB"/>
        </w:rPr>
        <w:t>health and social protection systems to deliver higher</w:t>
      </w:r>
      <w:r w:rsidR="009812FF" w:rsidRPr="0045151D">
        <w:rPr>
          <w:lang w:val="en-GB"/>
        </w:rPr>
        <w:t>-</w:t>
      </w:r>
      <w:r w:rsidRPr="00CE5729">
        <w:rPr>
          <w:lang w:val="en-GB"/>
        </w:rPr>
        <w:t>quality</w:t>
      </w:r>
      <w:r w:rsidR="009812FF" w:rsidRPr="0045151D">
        <w:rPr>
          <w:lang w:val="en-GB"/>
        </w:rPr>
        <w:t>,</w:t>
      </w:r>
      <w:r w:rsidRPr="00CE5729">
        <w:rPr>
          <w:lang w:val="en-GB"/>
        </w:rPr>
        <w:t xml:space="preserve"> more inclusive services, focus</w:t>
      </w:r>
      <w:r w:rsidR="009812FF" w:rsidRPr="0045151D">
        <w:rPr>
          <w:lang w:val="en-GB"/>
        </w:rPr>
        <w:t>ed</w:t>
      </w:r>
      <w:r w:rsidRPr="00CE5729">
        <w:rPr>
          <w:lang w:val="en-GB"/>
        </w:rPr>
        <w:t xml:space="preserve"> on control</w:t>
      </w:r>
      <w:r w:rsidR="009812FF" w:rsidRPr="0045151D">
        <w:rPr>
          <w:lang w:val="en-GB"/>
        </w:rPr>
        <w:t>ling</w:t>
      </w:r>
      <w:r w:rsidRPr="00CE5729">
        <w:rPr>
          <w:lang w:val="en-GB"/>
        </w:rPr>
        <w:t xml:space="preserve"> </w:t>
      </w:r>
      <w:r w:rsidR="009812FF" w:rsidRPr="0045151D">
        <w:rPr>
          <w:lang w:val="en-GB"/>
        </w:rPr>
        <w:t>tuberculosis</w:t>
      </w:r>
      <w:r w:rsidRPr="00CE5729">
        <w:rPr>
          <w:lang w:val="en-GB"/>
        </w:rPr>
        <w:t xml:space="preserve"> and other infectious diseases, pandemic prevention and response capacities, improved management of </w:t>
      </w:r>
      <w:r w:rsidR="009812FF" w:rsidRPr="0045151D">
        <w:rPr>
          <w:lang w:val="en-GB"/>
        </w:rPr>
        <w:t>non-communicable diseases</w:t>
      </w:r>
      <w:r w:rsidRPr="00CE5729">
        <w:rPr>
          <w:lang w:val="en-GB"/>
        </w:rPr>
        <w:t>, and increased coverage of social protection for vulnerable groups</w:t>
      </w:r>
      <w:r w:rsidR="009812FF" w:rsidRPr="0045151D">
        <w:rPr>
          <w:lang w:val="en-GB"/>
        </w:rPr>
        <w:t xml:space="preserve"> (</w:t>
      </w:r>
      <w:r w:rsidRPr="00CE5729">
        <w:rPr>
          <w:lang w:val="en-GB"/>
        </w:rPr>
        <w:t>low</w:t>
      </w:r>
      <w:r w:rsidR="009812FF" w:rsidRPr="0045151D">
        <w:rPr>
          <w:lang w:val="en-GB"/>
        </w:rPr>
        <w:t>-</w:t>
      </w:r>
      <w:r w:rsidRPr="00CE5729">
        <w:rPr>
          <w:lang w:val="en-GB"/>
        </w:rPr>
        <w:t xml:space="preserve">income households and those headed by women and younger people, persons with disabilities, </w:t>
      </w:r>
      <w:r w:rsidR="00746AF2">
        <w:rPr>
          <w:lang w:val="en-GB"/>
        </w:rPr>
        <w:t xml:space="preserve">and </w:t>
      </w:r>
      <w:r w:rsidRPr="00CE5729">
        <w:rPr>
          <w:lang w:val="en-GB"/>
        </w:rPr>
        <w:t>the unemployed</w:t>
      </w:r>
      <w:r w:rsidR="00746AF2">
        <w:rPr>
          <w:lang w:val="en-GB"/>
        </w:rPr>
        <w:t>,</w:t>
      </w:r>
      <w:r w:rsidRPr="00CE5729">
        <w:rPr>
          <w:lang w:val="en-GB"/>
        </w:rPr>
        <w:t xml:space="preserve"> </w:t>
      </w:r>
      <w:r w:rsidR="00746AF2">
        <w:rPr>
          <w:lang w:val="en-GB"/>
        </w:rPr>
        <w:t>including</w:t>
      </w:r>
      <w:r w:rsidRPr="00CE5729">
        <w:rPr>
          <w:lang w:val="en-GB"/>
        </w:rPr>
        <w:t xml:space="preserve"> young persons, </w:t>
      </w:r>
      <w:r w:rsidR="009812FF" w:rsidRPr="0045151D">
        <w:rPr>
          <w:lang w:val="en-GB"/>
        </w:rPr>
        <w:t xml:space="preserve">and </w:t>
      </w:r>
      <w:r w:rsidRPr="00CE5729">
        <w:rPr>
          <w:lang w:val="en-GB"/>
        </w:rPr>
        <w:t>prisoners</w:t>
      </w:r>
      <w:r w:rsidR="009812FF" w:rsidRPr="0045151D">
        <w:rPr>
          <w:lang w:val="en-GB"/>
        </w:rPr>
        <w:t>)</w:t>
      </w:r>
      <w:r w:rsidRPr="00CE5729">
        <w:rPr>
          <w:lang w:val="en-GB"/>
        </w:rPr>
        <w:t xml:space="preserve">. UNDP will partner with </w:t>
      </w:r>
      <w:r w:rsidR="009812FF" w:rsidRPr="0045151D">
        <w:rPr>
          <w:lang w:val="en-GB"/>
        </w:rPr>
        <w:t>the World Health Organization</w:t>
      </w:r>
      <w:r w:rsidRPr="00CE5729">
        <w:rPr>
          <w:lang w:val="en-GB"/>
        </w:rPr>
        <w:t xml:space="preserve">, </w:t>
      </w:r>
      <w:r w:rsidR="009812FF" w:rsidRPr="0045151D">
        <w:rPr>
          <w:lang w:val="en-GB"/>
        </w:rPr>
        <w:t xml:space="preserve">the </w:t>
      </w:r>
      <w:r w:rsidRPr="00CE5729">
        <w:rPr>
          <w:lang w:val="en-GB"/>
        </w:rPr>
        <w:t xml:space="preserve">Global Fund, and other stakeholders. </w:t>
      </w:r>
    </w:p>
    <w:p w14:paraId="3CDCB523" w14:textId="77777777" w:rsidR="00F654A0" w:rsidRPr="00CE5729" w:rsidRDefault="00F654A0" w:rsidP="00CE5729">
      <w:pPr>
        <w:pStyle w:val="ListParagraph"/>
        <w:numPr>
          <w:ilvl w:val="0"/>
          <w:numId w:val="47"/>
        </w:numPr>
        <w:shd w:val="clear" w:color="auto" w:fill="FFFFFF" w:themeFill="background1"/>
        <w:spacing w:after="60"/>
        <w:ind w:left="1260" w:right="1210" w:firstLine="0"/>
        <w:jc w:val="both"/>
        <w:rPr>
          <w:lang w:val="en-GB"/>
        </w:rPr>
      </w:pPr>
      <w:r w:rsidRPr="00CE5729">
        <w:rPr>
          <w:lang w:val="en-GB"/>
        </w:rPr>
        <w:t xml:space="preserve">Programme cooperation will support four necessary conditions for success: </w:t>
      </w:r>
    </w:p>
    <w:p w14:paraId="680A38EB" w14:textId="5A555912" w:rsidR="00F654A0" w:rsidRPr="00CE5729" w:rsidRDefault="00F654A0" w:rsidP="00CE5729">
      <w:pPr>
        <w:shd w:val="clear" w:color="auto" w:fill="FFFFFF" w:themeFill="background1"/>
        <w:spacing w:after="60"/>
        <w:ind w:left="1530" w:right="1210"/>
        <w:jc w:val="both"/>
        <w:rPr>
          <w:lang w:val="en-GB"/>
        </w:rPr>
      </w:pPr>
      <w:r w:rsidRPr="00CE5729">
        <w:rPr>
          <w:lang w:val="en-GB"/>
        </w:rPr>
        <w:t xml:space="preserve">(a) UNDP will work with </w:t>
      </w:r>
      <w:r w:rsidR="009812FF" w:rsidRPr="0045151D">
        <w:rPr>
          <w:lang w:val="en-GB"/>
        </w:rPr>
        <w:t xml:space="preserve">the </w:t>
      </w:r>
      <w:r w:rsidR="00746AF2">
        <w:rPr>
          <w:lang w:val="en-GB"/>
        </w:rPr>
        <w:t>m</w:t>
      </w:r>
      <w:r w:rsidRPr="00CE5729">
        <w:rPr>
          <w:lang w:val="en-GB"/>
        </w:rPr>
        <w:t xml:space="preserve">inistries of </w:t>
      </w:r>
      <w:r w:rsidR="00746AF2">
        <w:rPr>
          <w:lang w:val="en-GB"/>
        </w:rPr>
        <w:t>h</w:t>
      </w:r>
      <w:r w:rsidRPr="00CE5729">
        <w:rPr>
          <w:lang w:val="en-GB"/>
        </w:rPr>
        <w:t xml:space="preserve">ealth and </w:t>
      </w:r>
      <w:r w:rsidR="00746AF2">
        <w:rPr>
          <w:lang w:val="en-GB"/>
        </w:rPr>
        <w:t>i</w:t>
      </w:r>
      <w:r w:rsidRPr="00CE5729">
        <w:rPr>
          <w:lang w:val="en-GB"/>
        </w:rPr>
        <w:t xml:space="preserve">nternal </w:t>
      </w:r>
      <w:r w:rsidR="00746AF2">
        <w:rPr>
          <w:lang w:val="en-GB"/>
        </w:rPr>
        <w:t>a</w:t>
      </w:r>
      <w:r w:rsidRPr="00CE5729">
        <w:rPr>
          <w:lang w:val="en-GB"/>
        </w:rPr>
        <w:t xml:space="preserve">ffairs to strengthen standards, guidelines, and outreach for </w:t>
      </w:r>
      <w:r w:rsidR="009812FF" w:rsidRPr="0045151D">
        <w:rPr>
          <w:lang w:val="en-GB"/>
        </w:rPr>
        <w:t xml:space="preserve">the </w:t>
      </w:r>
      <w:r w:rsidRPr="00CE5729">
        <w:rPr>
          <w:lang w:val="en-GB"/>
        </w:rPr>
        <w:t>effective treatment of multi-drug</w:t>
      </w:r>
      <w:r w:rsidR="00746AF2">
        <w:rPr>
          <w:lang w:val="en-GB"/>
        </w:rPr>
        <w:t>-</w:t>
      </w:r>
      <w:r w:rsidRPr="00CE5729">
        <w:rPr>
          <w:lang w:val="en-GB"/>
        </w:rPr>
        <w:t xml:space="preserve">resistant tuberculosis and other infectious diseases, </w:t>
      </w:r>
      <w:r w:rsidR="00D803DE" w:rsidRPr="0045151D">
        <w:rPr>
          <w:lang w:val="en-GB"/>
        </w:rPr>
        <w:t xml:space="preserve">and </w:t>
      </w:r>
      <w:r w:rsidR="009812FF" w:rsidRPr="0045151D">
        <w:rPr>
          <w:lang w:val="en-GB"/>
        </w:rPr>
        <w:t xml:space="preserve">pandemic </w:t>
      </w:r>
      <w:r w:rsidRPr="00CE5729">
        <w:rPr>
          <w:lang w:val="en-GB"/>
        </w:rPr>
        <w:t xml:space="preserve">prevention and preparedness. </w:t>
      </w:r>
    </w:p>
    <w:p w14:paraId="22F5FCB4" w14:textId="61F102E9" w:rsidR="00F654A0" w:rsidRPr="00CE5729" w:rsidRDefault="00F654A0" w:rsidP="00CE5729">
      <w:pPr>
        <w:shd w:val="clear" w:color="auto" w:fill="FFFFFF" w:themeFill="background1"/>
        <w:spacing w:after="60"/>
        <w:ind w:left="1530" w:right="1210"/>
        <w:jc w:val="both"/>
        <w:rPr>
          <w:lang w:val="en-GB"/>
        </w:rPr>
      </w:pPr>
      <w:r w:rsidRPr="00CE5729">
        <w:rPr>
          <w:lang w:val="en-GB"/>
        </w:rPr>
        <w:t xml:space="preserve">(b) UNDP will support the health system to better manage </w:t>
      </w:r>
      <w:r w:rsidR="00D803DE" w:rsidRPr="0045151D">
        <w:rPr>
          <w:lang w:val="en-GB"/>
        </w:rPr>
        <w:t>non-communicable diseases</w:t>
      </w:r>
      <w:r w:rsidR="007D457C">
        <w:rPr>
          <w:lang w:val="en-GB"/>
        </w:rPr>
        <w:t xml:space="preserve"> </w:t>
      </w:r>
      <w:r w:rsidRPr="00CE5729">
        <w:rPr>
          <w:lang w:val="en-GB"/>
        </w:rPr>
        <w:t>with evidence-based standards and guidelines through a primary</w:t>
      </w:r>
      <w:r w:rsidR="00D803DE" w:rsidRPr="0045151D">
        <w:rPr>
          <w:lang w:val="en-GB"/>
        </w:rPr>
        <w:t>-</w:t>
      </w:r>
      <w:r w:rsidRPr="00CE5729">
        <w:rPr>
          <w:lang w:val="en-GB"/>
        </w:rPr>
        <w:t>care approach</w:t>
      </w:r>
      <w:r w:rsidR="00434A77" w:rsidRPr="00CE5729">
        <w:rPr>
          <w:lang w:val="en-GB"/>
        </w:rPr>
        <w:t xml:space="preserve">, </w:t>
      </w:r>
      <w:r w:rsidRPr="00CE5729">
        <w:rPr>
          <w:lang w:val="en-GB"/>
        </w:rPr>
        <w:t xml:space="preserve">enhanced training and supervisory systems. </w:t>
      </w:r>
      <w:r w:rsidR="00D803DE" w:rsidRPr="0045151D">
        <w:rPr>
          <w:lang w:val="en-GB"/>
        </w:rPr>
        <w:t>In</w:t>
      </w:r>
      <w:r w:rsidR="00D803DE" w:rsidRPr="00CE5729">
        <w:rPr>
          <w:lang w:val="en-GB"/>
        </w:rPr>
        <w:t xml:space="preserve"> </w:t>
      </w:r>
      <w:r w:rsidRPr="00CE5729">
        <w:rPr>
          <w:lang w:val="en-GB"/>
        </w:rPr>
        <w:t>its integrator role, UNDP will support the health system to better understand and respond to co</w:t>
      </w:r>
      <w:r w:rsidR="00D803DE" w:rsidRPr="0045151D">
        <w:rPr>
          <w:lang w:val="en-GB"/>
        </w:rPr>
        <w:t>-</w:t>
      </w:r>
      <w:r w:rsidRPr="00CE5729">
        <w:rPr>
          <w:lang w:val="en-GB"/>
        </w:rPr>
        <w:t xml:space="preserve">morbidities related to </w:t>
      </w:r>
      <w:r w:rsidR="00D803DE" w:rsidRPr="0045151D">
        <w:rPr>
          <w:lang w:val="en-GB"/>
        </w:rPr>
        <w:t>non-communicable diseases</w:t>
      </w:r>
      <w:r w:rsidRPr="00CE5729">
        <w:rPr>
          <w:lang w:val="en-GB"/>
        </w:rPr>
        <w:t>, air pollution, climate and health.</w:t>
      </w:r>
    </w:p>
    <w:p w14:paraId="7081D4F8" w14:textId="40480C88" w:rsidR="00F654A0" w:rsidRPr="00CE5729" w:rsidRDefault="00F654A0" w:rsidP="00CE5729">
      <w:pPr>
        <w:shd w:val="clear" w:color="auto" w:fill="FFFFFF" w:themeFill="background1"/>
        <w:spacing w:after="60"/>
        <w:ind w:left="1530" w:right="1210"/>
        <w:jc w:val="both"/>
        <w:rPr>
          <w:lang w:val="en-GB"/>
        </w:rPr>
      </w:pPr>
      <w:r w:rsidRPr="00CE5729">
        <w:rPr>
          <w:lang w:val="en-GB"/>
        </w:rPr>
        <w:t xml:space="preserve">(c) UNDP will work with </w:t>
      </w:r>
      <w:r w:rsidR="00434A77" w:rsidRPr="00CE5729">
        <w:rPr>
          <w:lang w:val="en-GB"/>
        </w:rPr>
        <w:t xml:space="preserve">the </w:t>
      </w:r>
      <w:r w:rsidRPr="00CE5729">
        <w:rPr>
          <w:lang w:val="en-GB"/>
        </w:rPr>
        <w:t xml:space="preserve">Ministry of Labour and Social Protection and </w:t>
      </w:r>
      <w:r w:rsidR="00D803DE" w:rsidRPr="0045151D">
        <w:rPr>
          <w:lang w:val="en-GB"/>
        </w:rPr>
        <w:t>civil society organizations</w:t>
      </w:r>
      <w:r w:rsidR="00D803DE" w:rsidRPr="00CE5729">
        <w:rPr>
          <w:lang w:val="en-GB"/>
        </w:rPr>
        <w:t xml:space="preserve"> </w:t>
      </w:r>
      <w:r w:rsidRPr="00CE5729">
        <w:rPr>
          <w:lang w:val="en-GB"/>
        </w:rPr>
        <w:t xml:space="preserve">to transform social service delivery, including expanding the effectiveness of social protection and </w:t>
      </w:r>
      <w:r w:rsidR="00D803DE" w:rsidRPr="0045151D">
        <w:rPr>
          <w:lang w:val="en-GB"/>
        </w:rPr>
        <w:t xml:space="preserve">local-level </w:t>
      </w:r>
      <w:r w:rsidRPr="00CE5729">
        <w:rPr>
          <w:lang w:val="en-GB"/>
        </w:rPr>
        <w:t xml:space="preserve">spending. UNDP will support </w:t>
      </w:r>
      <w:r w:rsidR="00D803DE" w:rsidRPr="0045151D">
        <w:rPr>
          <w:lang w:val="en-GB"/>
        </w:rPr>
        <w:t>increas</w:t>
      </w:r>
      <w:r w:rsidR="00D803DE" w:rsidRPr="00CE5729">
        <w:rPr>
          <w:lang w:val="en-GB"/>
        </w:rPr>
        <w:t xml:space="preserve">ed </w:t>
      </w:r>
      <w:r w:rsidRPr="00CE5729">
        <w:rPr>
          <w:lang w:val="en-GB"/>
        </w:rPr>
        <w:t xml:space="preserve">participation </w:t>
      </w:r>
      <w:r w:rsidRPr="00CE5729">
        <w:rPr>
          <w:lang w:val="en-GB"/>
        </w:rPr>
        <w:lastRenderedPageBreak/>
        <w:t xml:space="preserve">of </w:t>
      </w:r>
      <w:r w:rsidR="00D803DE" w:rsidRPr="0045151D">
        <w:rPr>
          <w:lang w:val="en-GB"/>
        </w:rPr>
        <w:t>civil society organizations</w:t>
      </w:r>
      <w:r w:rsidRPr="00CE5729">
        <w:rPr>
          <w:lang w:val="en-GB"/>
        </w:rPr>
        <w:t xml:space="preserve"> in social service provision</w:t>
      </w:r>
      <w:r w:rsidR="00D803DE" w:rsidRPr="0045151D">
        <w:rPr>
          <w:lang w:val="en-GB"/>
        </w:rPr>
        <w:t>, and</w:t>
      </w:r>
      <w:r w:rsidRPr="00CE5729">
        <w:rPr>
          <w:lang w:val="en-GB"/>
        </w:rPr>
        <w:t xml:space="preserve"> </w:t>
      </w:r>
      <w:r w:rsidR="00D803DE" w:rsidRPr="0045151D">
        <w:rPr>
          <w:lang w:val="en-GB"/>
        </w:rPr>
        <w:t>o</w:t>
      </w:r>
      <w:r w:rsidRPr="00CE5729">
        <w:rPr>
          <w:lang w:val="en-GB"/>
        </w:rPr>
        <w:t xml:space="preserve">utreach to vulnerable groups will involve community-based pilots that can be taken to scale. </w:t>
      </w:r>
    </w:p>
    <w:p w14:paraId="499F2FC1" w14:textId="5A30447B" w:rsidR="00F654A0" w:rsidRPr="00CE5729" w:rsidRDefault="00F654A0" w:rsidP="009812FF">
      <w:pPr>
        <w:shd w:val="clear" w:color="auto" w:fill="FFFFFF" w:themeFill="background1"/>
        <w:spacing w:after="120"/>
        <w:ind w:left="1530" w:right="1210"/>
        <w:jc w:val="both"/>
        <w:rPr>
          <w:lang w:val="en-GB"/>
        </w:rPr>
      </w:pPr>
      <w:r w:rsidRPr="00CE5729">
        <w:rPr>
          <w:lang w:val="en-GB"/>
        </w:rPr>
        <w:t>(d) Improved statistics are essential to enhanc</w:t>
      </w:r>
      <w:r w:rsidR="007D457C">
        <w:rPr>
          <w:lang w:val="en-GB"/>
        </w:rPr>
        <w:t xml:space="preserve">ing </w:t>
      </w:r>
      <w:r w:rsidR="00D803DE" w:rsidRPr="0045151D">
        <w:rPr>
          <w:lang w:val="en-GB"/>
        </w:rPr>
        <w:t>the</w:t>
      </w:r>
      <w:r w:rsidRPr="00CE5729">
        <w:rPr>
          <w:lang w:val="en-GB"/>
        </w:rPr>
        <w:t xml:space="preserve"> targeting and management of health and social protection programmes and spending. Under U</w:t>
      </w:r>
      <w:r w:rsidR="00D803DE" w:rsidRPr="0045151D">
        <w:rPr>
          <w:lang w:val="en-GB"/>
        </w:rPr>
        <w:t>nited Nations</w:t>
      </w:r>
      <w:r w:rsidRPr="00CE5729">
        <w:rPr>
          <w:lang w:val="en-GB"/>
        </w:rPr>
        <w:t xml:space="preserve"> system cooperation, UNDP will support </w:t>
      </w:r>
      <w:r w:rsidR="00D803DE" w:rsidRPr="0045151D">
        <w:rPr>
          <w:lang w:val="en-GB"/>
        </w:rPr>
        <w:t>the m</w:t>
      </w:r>
      <w:r w:rsidRPr="00CE5729">
        <w:rPr>
          <w:lang w:val="en-GB"/>
        </w:rPr>
        <w:t xml:space="preserve">inistries of </w:t>
      </w:r>
      <w:r w:rsidR="00D803DE" w:rsidRPr="0045151D">
        <w:rPr>
          <w:lang w:val="en-GB"/>
        </w:rPr>
        <w:t>h</w:t>
      </w:r>
      <w:r w:rsidRPr="00CE5729">
        <w:rPr>
          <w:lang w:val="en-GB"/>
        </w:rPr>
        <w:t xml:space="preserve">ealth, </w:t>
      </w:r>
      <w:r w:rsidR="00D803DE" w:rsidRPr="0045151D">
        <w:rPr>
          <w:lang w:val="en-GB"/>
        </w:rPr>
        <w:t>l</w:t>
      </w:r>
      <w:r w:rsidRPr="00CE5729">
        <w:rPr>
          <w:lang w:val="en-GB"/>
        </w:rPr>
        <w:t xml:space="preserve">abour and </w:t>
      </w:r>
      <w:r w:rsidR="00D803DE" w:rsidRPr="0045151D">
        <w:rPr>
          <w:lang w:val="en-GB"/>
        </w:rPr>
        <w:t>s</w:t>
      </w:r>
      <w:r w:rsidRPr="00CE5729">
        <w:rPr>
          <w:lang w:val="en-GB"/>
        </w:rPr>
        <w:t xml:space="preserve">ocial </w:t>
      </w:r>
      <w:r w:rsidR="00D803DE" w:rsidRPr="0045151D">
        <w:rPr>
          <w:lang w:val="en-GB"/>
        </w:rPr>
        <w:t>p</w:t>
      </w:r>
      <w:r w:rsidRPr="00CE5729">
        <w:rPr>
          <w:lang w:val="en-GB"/>
        </w:rPr>
        <w:t xml:space="preserve">rotection, </w:t>
      </w:r>
      <w:r w:rsidR="00D803DE" w:rsidRPr="0045151D">
        <w:rPr>
          <w:lang w:val="en-GB"/>
        </w:rPr>
        <w:t>f</w:t>
      </w:r>
      <w:r w:rsidRPr="00CE5729">
        <w:rPr>
          <w:lang w:val="en-GB"/>
        </w:rPr>
        <w:t>inance</w:t>
      </w:r>
      <w:r w:rsidR="00D803DE" w:rsidRPr="0045151D">
        <w:rPr>
          <w:lang w:val="en-GB"/>
        </w:rPr>
        <w:t>,</w:t>
      </w:r>
      <w:r w:rsidRPr="00CE5729">
        <w:rPr>
          <w:lang w:val="en-GB"/>
        </w:rPr>
        <w:t xml:space="preserve"> and </w:t>
      </w:r>
      <w:r w:rsidR="00D803DE" w:rsidRPr="0045151D">
        <w:rPr>
          <w:lang w:val="en-GB"/>
        </w:rPr>
        <w:t>e</w:t>
      </w:r>
      <w:r w:rsidRPr="00CE5729">
        <w:rPr>
          <w:lang w:val="en-GB"/>
        </w:rPr>
        <w:t>conomy</w:t>
      </w:r>
      <w:r w:rsidR="00D803DE" w:rsidRPr="0045151D">
        <w:rPr>
          <w:lang w:val="en-GB"/>
        </w:rPr>
        <w:t>,</w:t>
      </w:r>
      <w:r w:rsidRPr="00CE5729">
        <w:rPr>
          <w:lang w:val="en-GB"/>
        </w:rPr>
        <w:t xml:space="preserve"> </w:t>
      </w:r>
      <w:r w:rsidR="00D803DE" w:rsidRPr="0045151D">
        <w:rPr>
          <w:lang w:val="en-GB"/>
        </w:rPr>
        <w:t>in</w:t>
      </w:r>
      <w:r w:rsidR="00D803DE" w:rsidRPr="00CE5729">
        <w:rPr>
          <w:lang w:val="en-GB"/>
        </w:rPr>
        <w:t xml:space="preserve"> </w:t>
      </w:r>
      <w:r w:rsidRPr="00CE5729">
        <w:rPr>
          <w:lang w:val="en-GB"/>
        </w:rPr>
        <w:t>us</w:t>
      </w:r>
      <w:r w:rsidR="00D803DE" w:rsidRPr="0045151D">
        <w:rPr>
          <w:lang w:val="en-GB"/>
        </w:rPr>
        <w:t>ing</w:t>
      </w:r>
      <w:r w:rsidRPr="00CE5729">
        <w:rPr>
          <w:lang w:val="en-GB"/>
        </w:rPr>
        <w:t xml:space="preserve"> disaggregated data to inform budgeting and service provision, with </w:t>
      </w:r>
      <w:r w:rsidR="00D803DE" w:rsidRPr="0045151D">
        <w:rPr>
          <w:lang w:val="en-GB"/>
        </w:rPr>
        <w:t xml:space="preserve">a </w:t>
      </w:r>
      <w:r w:rsidRPr="00CE5729">
        <w:rPr>
          <w:lang w:val="en-GB"/>
        </w:rPr>
        <w:t>focus on vulnerable groups.</w:t>
      </w:r>
    </w:p>
    <w:p w14:paraId="10454616" w14:textId="3DBDDF63" w:rsidR="00F654A0" w:rsidRPr="00CE5729" w:rsidRDefault="00F654A0" w:rsidP="00D71413">
      <w:pPr>
        <w:pStyle w:val="ListParagraph"/>
        <w:numPr>
          <w:ilvl w:val="0"/>
          <w:numId w:val="47"/>
        </w:numPr>
        <w:shd w:val="clear" w:color="auto" w:fill="FFFFFF" w:themeFill="background1"/>
        <w:ind w:left="1260" w:right="1210" w:firstLine="0"/>
        <w:jc w:val="both"/>
        <w:rPr>
          <w:lang w:val="en-GB"/>
        </w:rPr>
      </w:pPr>
      <w:r w:rsidRPr="00CE5729">
        <w:rPr>
          <w:lang w:val="en-GB"/>
        </w:rPr>
        <w:t xml:space="preserve">Guided by </w:t>
      </w:r>
      <w:r w:rsidR="00D803DE" w:rsidRPr="0045151D">
        <w:rPr>
          <w:lang w:val="en-GB"/>
        </w:rPr>
        <w:t xml:space="preserve">the </w:t>
      </w:r>
      <w:r w:rsidRPr="00CE5729">
        <w:rPr>
          <w:lang w:val="en-GB"/>
        </w:rPr>
        <w:t xml:space="preserve">UNDP </w:t>
      </w:r>
      <w:r w:rsidR="00D803DE" w:rsidRPr="0045151D">
        <w:rPr>
          <w:lang w:val="en-GB"/>
        </w:rPr>
        <w:t>g</w:t>
      </w:r>
      <w:r w:rsidRPr="00CE5729">
        <w:rPr>
          <w:lang w:val="en-GB"/>
        </w:rPr>
        <w:t xml:space="preserve">ender </w:t>
      </w:r>
      <w:r w:rsidR="00D803DE" w:rsidRPr="0045151D">
        <w:rPr>
          <w:lang w:val="en-GB"/>
        </w:rPr>
        <w:t>e</w:t>
      </w:r>
      <w:r w:rsidRPr="00CE5729">
        <w:rPr>
          <w:lang w:val="en-GB"/>
        </w:rPr>
        <w:t xml:space="preserve">quality </w:t>
      </w:r>
      <w:r w:rsidR="00D803DE" w:rsidRPr="0045151D">
        <w:rPr>
          <w:lang w:val="en-GB"/>
        </w:rPr>
        <w:t>s</w:t>
      </w:r>
      <w:r w:rsidRPr="00CE5729">
        <w:rPr>
          <w:lang w:val="en-GB"/>
        </w:rPr>
        <w:t xml:space="preserve">trategy, gender norms and practices will be examined </w:t>
      </w:r>
      <w:r w:rsidR="00746AF2">
        <w:rPr>
          <w:lang w:val="en-GB"/>
        </w:rPr>
        <w:t>across</w:t>
      </w:r>
      <w:r w:rsidR="00746AF2" w:rsidRPr="00CE5729">
        <w:rPr>
          <w:lang w:val="en-GB"/>
        </w:rPr>
        <w:t xml:space="preserve"> </w:t>
      </w:r>
      <w:r w:rsidRPr="00CE5729">
        <w:rPr>
          <w:lang w:val="en-GB"/>
        </w:rPr>
        <w:t xml:space="preserve">all priorities, and UNDP will advocate with </w:t>
      </w:r>
      <w:r w:rsidR="00DC3E62" w:rsidRPr="00CE5729">
        <w:rPr>
          <w:lang w:val="en-GB"/>
        </w:rPr>
        <w:t xml:space="preserve">the </w:t>
      </w:r>
      <w:r w:rsidRPr="00CE5729">
        <w:rPr>
          <w:lang w:val="en-GB"/>
        </w:rPr>
        <w:t xml:space="preserve">Government to address gaps in legislative and institutional frameworks on its international </w:t>
      </w:r>
      <w:r w:rsidR="00D803DE" w:rsidRPr="0045151D">
        <w:rPr>
          <w:lang w:val="en-GB"/>
        </w:rPr>
        <w:t xml:space="preserve">gender-equality </w:t>
      </w:r>
      <w:r w:rsidRPr="00CE5729">
        <w:rPr>
          <w:lang w:val="en-GB"/>
        </w:rPr>
        <w:t xml:space="preserve">commitments </w:t>
      </w:r>
      <w:r w:rsidR="00B31D7A" w:rsidRPr="00CE5729">
        <w:rPr>
          <w:lang w:val="en-GB"/>
        </w:rPr>
        <w:t>to facilitate stronger women’s role</w:t>
      </w:r>
      <w:r w:rsidR="00D803DE" w:rsidRPr="0045151D">
        <w:rPr>
          <w:lang w:val="en-GB"/>
        </w:rPr>
        <w:t>s</w:t>
      </w:r>
      <w:r w:rsidR="00B31D7A" w:rsidRPr="00CE5729">
        <w:rPr>
          <w:lang w:val="en-GB"/>
        </w:rPr>
        <w:t xml:space="preserve"> in leadership, policymaking</w:t>
      </w:r>
      <w:r w:rsidR="007D457C">
        <w:rPr>
          <w:lang w:val="en-GB"/>
        </w:rPr>
        <w:t>,</w:t>
      </w:r>
      <w:r w:rsidR="00B31D7A" w:rsidRPr="00CE5729">
        <w:rPr>
          <w:lang w:val="en-GB"/>
        </w:rPr>
        <w:t xml:space="preserve"> and socio-economic processes, focusing on women’s economic empowerment and entrepreneurship.</w:t>
      </w:r>
    </w:p>
    <w:p w14:paraId="4C9E647A" w14:textId="77777777" w:rsidR="00F654A0" w:rsidRPr="001A76A9" w:rsidRDefault="00F654A0" w:rsidP="00D71413">
      <w:pPr>
        <w:ind w:left="1627" w:right="1210"/>
        <w:jc w:val="both"/>
        <w:rPr>
          <w:color w:val="000000"/>
          <w:lang w:val="en-GB"/>
        </w:rPr>
      </w:pPr>
    </w:p>
    <w:p w14:paraId="738175C8" w14:textId="5E797640" w:rsidR="00F654A0" w:rsidRPr="00CE5729" w:rsidRDefault="00F654A0" w:rsidP="006E4322">
      <w:pPr>
        <w:pStyle w:val="Heading2"/>
        <w:numPr>
          <w:ilvl w:val="0"/>
          <w:numId w:val="49"/>
        </w:numPr>
        <w:ind w:left="1260" w:right="1267" w:hanging="540"/>
        <w:jc w:val="both"/>
        <w:rPr>
          <w:rFonts w:ascii="Times New Roman" w:hAnsi="Times New Roman"/>
          <w:bCs/>
          <w:color w:val="000000"/>
          <w:sz w:val="24"/>
          <w:szCs w:val="24"/>
          <w:lang w:val="en-GB"/>
        </w:rPr>
      </w:pPr>
      <w:r w:rsidRPr="00CE5729">
        <w:rPr>
          <w:rFonts w:ascii="Times New Roman" w:hAnsi="Times New Roman"/>
          <w:bCs/>
          <w:color w:val="000000"/>
          <w:sz w:val="24"/>
          <w:szCs w:val="24"/>
          <w:lang w:val="en-GB"/>
        </w:rPr>
        <w:t xml:space="preserve">Programme and </w:t>
      </w:r>
      <w:r w:rsidR="006E4322" w:rsidRPr="00CE5729">
        <w:rPr>
          <w:rFonts w:ascii="Times New Roman" w:hAnsi="Times New Roman"/>
          <w:bCs/>
          <w:color w:val="000000"/>
          <w:sz w:val="24"/>
          <w:szCs w:val="24"/>
          <w:lang w:val="en-GB"/>
        </w:rPr>
        <w:t>r</w:t>
      </w:r>
      <w:r w:rsidRPr="00CE5729">
        <w:rPr>
          <w:rFonts w:ascii="Times New Roman" w:hAnsi="Times New Roman"/>
          <w:bCs/>
          <w:color w:val="000000"/>
          <w:sz w:val="24"/>
          <w:szCs w:val="24"/>
          <w:lang w:val="en-GB"/>
        </w:rPr>
        <w:t xml:space="preserve">isk </w:t>
      </w:r>
      <w:r w:rsidR="006E4322" w:rsidRPr="00CE5729">
        <w:rPr>
          <w:rFonts w:ascii="Times New Roman" w:hAnsi="Times New Roman"/>
          <w:bCs/>
          <w:color w:val="000000"/>
          <w:sz w:val="24"/>
          <w:szCs w:val="24"/>
          <w:lang w:val="en-GB"/>
        </w:rPr>
        <w:t>m</w:t>
      </w:r>
      <w:r w:rsidRPr="00CE5729">
        <w:rPr>
          <w:rFonts w:ascii="Times New Roman" w:hAnsi="Times New Roman"/>
          <w:bCs/>
          <w:color w:val="000000"/>
          <w:sz w:val="24"/>
          <w:szCs w:val="24"/>
          <w:lang w:val="en-GB"/>
        </w:rPr>
        <w:t xml:space="preserve">anagement </w:t>
      </w:r>
    </w:p>
    <w:p w14:paraId="6275E238" w14:textId="77777777" w:rsidR="00B07576" w:rsidRPr="00CE5729" w:rsidRDefault="00B07576" w:rsidP="00B07576">
      <w:pPr>
        <w:rPr>
          <w:lang w:val="en-GB"/>
        </w:rPr>
      </w:pPr>
    </w:p>
    <w:p w14:paraId="48907536" w14:textId="240AFE83" w:rsidR="00F654A0" w:rsidRPr="00CE5729" w:rsidRDefault="00F654A0" w:rsidP="006E4322">
      <w:pPr>
        <w:pStyle w:val="ListParagraph"/>
        <w:numPr>
          <w:ilvl w:val="0"/>
          <w:numId w:val="47"/>
        </w:numPr>
        <w:shd w:val="clear" w:color="auto" w:fill="FFFFFF" w:themeFill="background1"/>
        <w:spacing w:after="120"/>
        <w:ind w:left="1260" w:right="1210" w:firstLine="0"/>
        <w:jc w:val="both"/>
        <w:rPr>
          <w:lang w:val="en-GB"/>
        </w:rPr>
      </w:pPr>
      <w:r w:rsidRPr="00CE5729">
        <w:rPr>
          <w:lang w:val="en-GB"/>
        </w:rPr>
        <w:t>Major internal risks for programme cooperation are: (a) availability of resources for implement</w:t>
      </w:r>
      <w:r w:rsidR="00BA1923" w:rsidRPr="0045151D">
        <w:rPr>
          <w:lang w:val="en-GB"/>
        </w:rPr>
        <w:t>ing</w:t>
      </w:r>
      <w:r w:rsidRPr="00CE5729">
        <w:rPr>
          <w:lang w:val="en-GB"/>
        </w:rPr>
        <w:t xml:space="preserve"> country programme priorities; (b) </w:t>
      </w:r>
      <w:r w:rsidRPr="009422BA">
        <w:rPr>
          <w:lang w:val="en-GB"/>
        </w:rPr>
        <w:t>conventional</w:t>
      </w:r>
      <w:r w:rsidRPr="00CE5729">
        <w:rPr>
          <w:lang w:val="en-GB"/>
        </w:rPr>
        <w:t xml:space="preserve"> bureaucracy affecting implementation timelines; (c) insufficient capacities for civil society engagement; and (d) the COVID-19 pandemic and response</w:t>
      </w:r>
      <w:r w:rsidR="00BA1923" w:rsidRPr="0045151D">
        <w:rPr>
          <w:lang w:val="en-GB"/>
        </w:rPr>
        <w:t>,</w:t>
      </w:r>
      <w:r w:rsidRPr="00CE5729">
        <w:rPr>
          <w:lang w:val="en-GB"/>
        </w:rPr>
        <w:t xml:space="preserve"> </w:t>
      </w:r>
      <w:r w:rsidR="00BA1923" w:rsidRPr="0045151D">
        <w:rPr>
          <w:lang w:val="en-GB"/>
        </w:rPr>
        <w:t>which</w:t>
      </w:r>
      <w:r w:rsidR="00BA1923" w:rsidRPr="00CE5729">
        <w:rPr>
          <w:lang w:val="en-GB"/>
        </w:rPr>
        <w:t xml:space="preserve"> </w:t>
      </w:r>
      <w:r w:rsidR="00BA1923" w:rsidRPr="0045151D">
        <w:rPr>
          <w:lang w:val="en-GB"/>
        </w:rPr>
        <w:t>are</w:t>
      </w:r>
      <w:r w:rsidRPr="00CE5729">
        <w:rPr>
          <w:lang w:val="en-GB"/>
        </w:rPr>
        <w:t xml:space="preserve"> strain</w:t>
      </w:r>
      <w:r w:rsidR="00BA1923" w:rsidRPr="0045151D">
        <w:rPr>
          <w:lang w:val="en-GB"/>
        </w:rPr>
        <w:t>ing</w:t>
      </w:r>
      <w:r w:rsidRPr="00CE5729">
        <w:rPr>
          <w:lang w:val="en-GB"/>
        </w:rPr>
        <w:t xml:space="preserve"> </w:t>
      </w:r>
      <w:r w:rsidR="007D457C">
        <w:rPr>
          <w:lang w:val="en-GB"/>
        </w:rPr>
        <w:t xml:space="preserve">households, </w:t>
      </w:r>
      <w:r w:rsidRPr="00CE5729">
        <w:rPr>
          <w:lang w:val="en-GB"/>
        </w:rPr>
        <w:t>health systems</w:t>
      </w:r>
      <w:r w:rsidR="007D457C">
        <w:rPr>
          <w:lang w:val="en-GB"/>
        </w:rPr>
        <w:t xml:space="preserve"> and</w:t>
      </w:r>
      <w:r w:rsidRPr="00CE5729">
        <w:rPr>
          <w:lang w:val="en-GB"/>
        </w:rPr>
        <w:t xml:space="preserve"> </w:t>
      </w:r>
      <w:r w:rsidR="00BA1923" w:rsidRPr="0045151D">
        <w:rPr>
          <w:lang w:val="en-GB"/>
        </w:rPr>
        <w:t xml:space="preserve">the </w:t>
      </w:r>
      <w:r w:rsidRPr="00CE5729">
        <w:rPr>
          <w:lang w:val="en-GB"/>
        </w:rPr>
        <w:t xml:space="preserve">national economy. </w:t>
      </w:r>
      <w:r w:rsidR="00BA1923" w:rsidRPr="0045151D">
        <w:rPr>
          <w:lang w:val="en-GB"/>
        </w:rPr>
        <w:t xml:space="preserve">Other external </w:t>
      </w:r>
      <w:r w:rsidRPr="00CE5729">
        <w:rPr>
          <w:lang w:val="en-GB"/>
        </w:rPr>
        <w:t xml:space="preserve">risks </w:t>
      </w:r>
      <w:r w:rsidR="007D457C">
        <w:rPr>
          <w:lang w:val="en-GB"/>
        </w:rPr>
        <w:t>include</w:t>
      </w:r>
      <w:r w:rsidR="007D457C" w:rsidRPr="00CE5729">
        <w:rPr>
          <w:lang w:val="en-GB"/>
        </w:rPr>
        <w:t xml:space="preserve"> </w:t>
      </w:r>
      <w:r w:rsidRPr="00CE5729">
        <w:rPr>
          <w:lang w:val="en-GB"/>
        </w:rPr>
        <w:t>(a) declining oil and gas prices</w:t>
      </w:r>
      <w:r w:rsidR="00BA1923" w:rsidRPr="0045151D">
        <w:rPr>
          <w:lang w:val="en-GB"/>
        </w:rPr>
        <w:t>, which</w:t>
      </w:r>
      <w:r w:rsidRPr="00CE5729">
        <w:rPr>
          <w:lang w:val="en-GB"/>
        </w:rPr>
        <w:t xml:space="preserve"> may diminish government revenues; (b) </w:t>
      </w:r>
      <w:r w:rsidR="00BA1923" w:rsidRPr="0045151D">
        <w:rPr>
          <w:lang w:val="en-GB"/>
        </w:rPr>
        <w:t>i</w:t>
      </w:r>
      <w:r w:rsidRPr="00CE5729">
        <w:rPr>
          <w:lang w:val="en-GB"/>
        </w:rPr>
        <w:t>ncreased geo-political and trade instability</w:t>
      </w:r>
      <w:r w:rsidR="00471A36" w:rsidRPr="0045151D">
        <w:rPr>
          <w:lang w:val="en-GB"/>
        </w:rPr>
        <w:t>, which</w:t>
      </w:r>
      <w:r w:rsidRPr="00CE5729">
        <w:rPr>
          <w:lang w:val="en-GB"/>
        </w:rPr>
        <w:t xml:space="preserve"> may have negative impacts on business sentiment, </w:t>
      </w:r>
      <w:r w:rsidR="00BA1923" w:rsidRPr="0045151D">
        <w:rPr>
          <w:lang w:val="en-GB"/>
        </w:rPr>
        <w:t>foreign direct investment</w:t>
      </w:r>
      <w:r w:rsidRPr="00CE5729">
        <w:rPr>
          <w:lang w:val="en-GB"/>
        </w:rPr>
        <w:t xml:space="preserve">, and revenue generation; and (c) </w:t>
      </w:r>
      <w:r w:rsidR="00BA1923" w:rsidRPr="0045151D">
        <w:rPr>
          <w:lang w:val="en-GB"/>
        </w:rPr>
        <w:t>d</w:t>
      </w:r>
      <w:r w:rsidRPr="00CE5729">
        <w:rPr>
          <w:lang w:val="en-GB"/>
        </w:rPr>
        <w:t>isaster risks (</w:t>
      </w:r>
      <w:r w:rsidR="00BA1923" w:rsidRPr="0045151D">
        <w:rPr>
          <w:lang w:val="en-GB"/>
        </w:rPr>
        <w:t xml:space="preserve">such as </w:t>
      </w:r>
      <w:r w:rsidRPr="00CE5729">
        <w:rPr>
          <w:lang w:val="en-GB"/>
        </w:rPr>
        <w:t>earthquakes, floods, droughts</w:t>
      </w:r>
      <w:r w:rsidR="00BA1923" w:rsidRPr="0045151D">
        <w:rPr>
          <w:lang w:val="en-GB"/>
        </w:rPr>
        <w:t xml:space="preserve"> and </w:t>
      </w:r>
      <w:r w:rsidRPr="00CE5729">
        <w:rPr>
          <w:lang w:val="en-GB"/>
        </w:rPr>
        <w:t>hazardous weather conditions) and the potential for increased social vulnerability, aggravated by climate change.</w:t>
      </w:r>
    </w:p>
    <w:p w14:paraId="7B54E141" w14:textId="4E2E9A2D" w:rsidR="00F654A0" w:rsidRPr="00CE5729" w:rsidRDefault="00F654A0" w:rsidP="006E4322">
      <w:pPr>
        <w:pStyle w:val="ListParagraph"/>
        <w:numPr>
          <w:ilvl w:val="0"/>
          <w:numId w:val="47"/>
        </w:numPr>
        <w:shd w:val="clear" w:color="auto" w:fill="FFFFFF" w:themeFill="background1"/>
        <w:spacing w:after="120"/>
        <w:ind w:left="1260" w:right="1210" w:firstLine="0"/>
        <w:jc w:val="both"/>
        <w:rPr>
          <w:lang w:val="en-GB"/>
        </w:rPr>
      </w:pPr>
      <w:bookmarkStart w:id="3" w:name="_Hlk38629502"/>
      <w:bookmarkStart w:id="4" w:name="_Hlk38629475"/>
      <w:r w:rsidRPr="00CE5729">
        <w:rPr>
          <w:lang w:val="en-GB"/>
        </w:rPr>
        <w:t xml:space="preserve">UNDP will prepare a </w:t>
      </w:r>
      <w:r w:rsidR="00BA1923" w:rsidRPr="0045151D">
        <w:rPr>
          <w:lang w:val="en-GB"/>
        </w:rPr>
        <w:t xml:space="preserve">risk-management </w:t>
      </w:r>
      <w:r w:rsidRPr="00CE5729">
        <w:rPr>
          <w:lang w:val="en-GB"/>
        </w:rPr>
        <w:t xml:space="preserve">plan, including application of </w:t>
      </w:r>
      <w:r w:rsidR="00746AF2" w:rsidRPr="0086557A">
        <w:rPr>
          <w:lang w:val="en-GB"/>
        </w:rPr>
        <w:t>the social and environmental standards</w:t>
      </w:r>
      <w:r w:rsidR="00746AF2">
        <w:rPr>
          <w:lang w:val="en-GB"/>
        </w:rPr>
        <w:t>,</w:t>
      </w:r>
      <w:r w:rsidR="00746AF2" w:rsidRPr="0086557A">
        <w:rPr>
          <w:lang w:val="en-GB"/>
        </w:rPr>
        <w:t xml:space="preserve"> </w:t>
      </w:r>
      <w:r w:rsidR="00746AF2">
        <w:rPr>
          <w:lang w:val="en-GB"/>
        </w:rPr>
        <w:t>the</w:t>
      </w:r>
      <w:r w:rsidR="00746AF2" w:rsidRPr="0086557A">
        <w:rPr>
          <w:lang w:val="en-GB"/>
        </w:rPr>
        <w:t xml:space="preserve"> </w:t>
      </w:r>
      <w:r w:rsidR="00746AF2" w:rsidRPr="0045151D">
        <w:rPr>
          <w:lang w:val="en-GB"/>
        </w:rPr>
        <w:t>accountability mechanism</w:t>
      </w:r>
      <w:r w:rsidRPr="00CE5729">
        <w:rPr>
          <w:lang w:val="en-GB"/>
        </w:rPr>
        <w:t xml:space="preserve"> and regular risk assessments. </w:t>
      </w:r>
      <w:r w:rsidR="00BA1923" w:rsidRPr="0045151D">
        <w:rPr>
          <w:lang w:val="en-GB"/>
        </w:rPr>
        <w:t>To</w:t>
      </w:r>
      <w:r w:rsidR="00BA1923" w:rsidRPr="00CE5729">
        <w:rPr>
          <w:lang w:val="en-GB"/>
        </w:rPr>
        <w:t xml:space="preserve"> </w:t>
      </w:r>
      <w:r w:rsidRPr="00CE5729">
        <w:rPr>
          <w:lang w:val="en-GB"/>
        </w:rPr>
        <w:t>mitigat</w:t>
      </w:r>
      <w:r w:rsidR="00BA1923" w:rsidRPr="0045151D">
        <w:rPr>
          <w:lang w:val="en-GB"/>
        </w:rPr>
        <w:t>e</w:t>
      </w:r>
      <w:r w:rsidRPr="00CE5729">
        <w:rPr>
          <w:lang w:val="en-GB"/>
        </w:rPr>
        <w:t xml:space="preserve"> internal risks, UNDP will strive to broaden </w:t>
      </w:r>
      <w:r w:rsidR="00BA1923" w:rsidRPr="0045151D">
        <w:rPr>
          <w:lang w:val="en-GB"/>
        </w:rPr>
        <w:t>its</w:t>
      </w:r>
      <w:r w:rsidR="00BA1923" w:rsidRPr="00CE5729">
        <w:rPr>
          <w:lang w:val="en-GB"/>
        </w:rPr>
        <w:t xml:space="preserve"> </w:t>
      </w:r>
      <w:r w:rsidRPr="00CE5729">
        <w:rPr>
          <w:lang w:val="en-GB"/>
        </w:rPr>
        <w:t>donor base beyond government cost-sharing</w:t>
      </w:r>
      <w:r w:rsidR="00434A77" w:rsidRPr="00CE5729">
        <w:rPr>
          <w:lang w:val="en-GB"/>
        </w:rPr>
        <w:t xml:space="preserve"> </w:t>
      </w:r>
      <w:r w:rsidRPr="00CE5729">
        <w:rPr>
          <w:lang w:val="en-GB"/>
        </w:rPr>
        <w:t xml:space="preserve">and vertical funds, engaging with </w:t>
      </w:r>
      <w:r w:rsidR="00BA1923" w:rsidRPr="0045151D">
        <w:rPr>
          <w:lang w:val="en-GB"/>
        </w:rPr>
        <w:t>international financial institution</w:t>
      </w:r>
      <w:r w:rsidR="00BA1923" w:rsidRPr="00CE5729">
        <w:rPr>
          <w:lang w:val="en-GB"/>
        </w:rPr>
        <w:t>s</w:t>
      </w:r>
      <w:r w:rsidRPr="00CE5729">
        <w:rPr>
          <w:lang w:val="en-GB"/>
        </w:rPr>
        <w:t xml:space="preserve">, </w:t>
      </w:r>
      <w:r w:rsidR="007D457C">
        <w:rPr>
          <w:lang w:val="en-GB"/>
        </w:rPr>
        <w:t xml:space="preserve">the </w:t>
      </w:r>
      <w:r w:rsidR="00BA1923" w:rsidRPr="00CE5729">
        <w:rPr>
          <w:lang w:val="en-GB"/>
        </w:rPr>
        <w:t>E</w:t>
      </w:r>
      <w:r w:rsidR="00BA1923" w:rsidRPr="0045151D">
        <w:rPr>
          <w:lang w:val="en-GB"/>
        </w:rPr>
        <w:t xml:space="preserve">uropean Union </w:t>
      </w:r>
      <w:r w:rsidRPr="00CE5729">
        <w:rPr>
          <w:lang w:val="en-GB"/>
        </w:rPr>
        <w:t xml:space="preserve">and bilateral donors </w:t>
      </w:r>
      <w:r w:rsidR="00BA1923" w:rsidRPr="0045151D">
        <w:rPr>
          <w:lang w:val="en-GB"/>
        </w:rPr>
        <w:t>where</w:t>
      </w:r>
      <w:r w:rsidR="00BA1923" w:rsidRPr="00CE5729">
        <w:rPr>
          <w:lang w:val="en-GB"/>
        </w:rPr>
        <w:t xml:space="preserve"> </w:t>
      </w:r>
      <w:r w:rsidRPr="00CE5729">
        <w:rPr>
          <w:lang w:val="en-GB"/>
        </w:rPr>
        <w:t xml:space="preserve">possible. UNDP will continue regular engagement with </w:t>
      </w:r>
      <w:r w:rsidR="00DC3E62" w:rsidRPr="00CE5729">
        <w:rPr>
          <w:lang w:val="en-GB"/>
        </w:rPr>
        <w:t xml:space="preserve">the </w:t>
      </w:r>
      <w:r w:rsidRPr="00CE5729">
        <w:rPr>
          <w:lang w:val="en-GB"/>
        </w:rPr>
        <w:t>Government and tap into established relations</w:t>
      </w:r>
      <w:r w:rsidR="00471A36" w:rsidRPr="0045151D">
        <w:rPr>
          <w:lang w:val="en-GB"/>
        </w:rPr>
        <w:t>hips</w:t>
      </w:r>
      <w:r w:rsidRPr="00CE5729">
        <w:rPr>
          <w:lang w:val="en-GB"/>
        </w:rPr>
        <w:t xml:space="preserve"> to facilitate effective resolution of any emerging issues, including strengthening </w:t>
      </w:r>
      <w:r w:rsidR="007D457C">
        <w:rPr>
          <w:lang w:val="en-GB"/>
        </w:rPr>
        <w:t xml:space="preserve">the </w:t>
      </w:r>
      <w:r w:rsidRPr="00CE5729">
        <w:rPr>
          <w:lang w:val="en-GB"/>
        </w:rPr>
        <w:t xml:space="preserve">capacities </w:t>
      </w:r>
      <w:r w:rsidR="007D457C">
        <w:rPr>
          <w:lang w:val="en-GB"/>
        </w:rPr>
        <w:t>of</w:t>
      </w:r>
      <w:r w:rsidR="007D457C" w:rsidRPr="00CE5729">
        <w:rPr>
          <w:lang w:val="en-GB"/>
        </w:rPr>
        <w:t xml:space="preserve"> </w:t>
      </w:r>
      <w:r w:rsidR="00471A36" w:rsidRPr="0045151D">
        <w:rPr>
          <w:lang w:val="en-GB"/>
        </w:rPr>
        <w:t>civil society organization</w:t>
      </w:r>
      <w:r w:rsidR="00471A36" w:rsidRPr="00CE5729">
        <w:rPr>
          <w:lang w:val="en-GB"/>
        </w:rPr>
        <w:t>s</w:t>
      </w:r>
      <w:r w:rsidRPr="00CE5729">
        <w:rPr>
          <w:lang w:val="en-GB"/>
        </w:rPr>
        <w:t>.</w:t>
      </w:r>
      <w:bookmarkEnd w:id="3"/>
    </w:p>
    <w:bookmarkEnd w:id="4"/>
    <w:p w14:paraId="312776B5" w14:textId="3C8FB92E" w:rsidR="00F654A0" w:rsidRPr="00CE5729" w:rsidRDefault="00F654A0" w:rsidP="006E4322">
      <w:pPr>
        <w:pStyle w:val="ListParagraph"/>
        <w:numPr>
          <w:ilvl w:val="0"/>
          <w:numId w:val="47"/>
        </w:numPr>
        <w:shd w:val="clear" w:color="auto" w:fill="FFFFFF" w:themeFill="background1"/>
        <w:spacing w:after="120"/>
        <w:ind w:left="1260" w:right="1210" w:firstLine="0"/>
        <w:jc w:val="both"/>
        <w:rPr>
          <w:lang w:val="en-GB"/>
        </w:rPr>
      </w:pPr>
      <w:r w:rsidRPr="00CE5729">
        <w:rPr>
          <w:lang w:val="en-GB"/>
        </w:rPr>
        <w:t xml:space="preserve">To address the COVID-19 pandemic, </w:t>
      </w:r>
      <w:r w:rsidR="007D457C">
        <w:rPr>
          <w:lang w:val="en-GB"/>
        </w:rPr>
        <w:t xml:space="preserve">UNDP, </w:t>
      </w:r>
      <w:r w:rsidRPr="00CE5729">
        <w:rPr>
          <w:lang w:val="en-GB"/>
        </w:rPr>
        <w:t xml:space="preserve">guided by </w:t>
      </w:r>
      <w:r w:rsidR="00471A36" w:rsidRPr="0045151D">
        <w:rPr>
          <w:lang w:val="en-GB"/>
        </w:rPr>
        <w:t>its</w:t>
      </w:r>
      <w:r w:rsidRPr="00CE5729">
        <w:rPr>
          <w:lang w:val="en-GB"/>
        </w:rPr>
        <w:t xml:space="preserve"> global integrated offer, </w:t>
      </w:r>
      <w:r w:rsidR="000A15F0" w:rsidRPr="009422BA">
        <w:rPr>
          <w:lang w:val="en-GB"/>
        </w:rPr>
        <w:t>provides technical lead</w:t>
      </w:r>
      <w:r w:rsidR="009422BA">
        <w:rPr>
          <w:lang w:val="en-GB"/>
        </w:rPr>
        <w:t>ership</w:t>
      </w:r>
      <w:r w:rsidR="000A15F0" w:rsidRPr="00444B46">
        <w:rPr>
          <w:lang w:val="en-GB"/>
        </w:rPr>
        <w:t xml:space="preserve"> to</w:t>
      </w:r>
      <w:r w:rsidR="000A15F0" w:rsidRPr="00CE5729">
        <w:rPr>
          <w:lang w:val="en-GB"/>
        </w:rPr>
        <w:t xml:space="preserve"> </w:t>
      </w:r>
      <w:r w:rsidRPr="00CE5729">
        <w:rPr>
          <w:lang w:val="en-GB"/>
        </w:rPr>
        <w:t>U</w:t>
      </w:r>
      <w:r w:rsidR="00471A36" w:rsidRPr="0045151D">
        <w:rPr>
          <w:lang w:val="en-GB"/>
        </w:rPr>
        <w:t>nited Nations</w:t>
      </w:r>
      <w:r w:rsidRPr="00CE5729">
        <w:rPr>
          <w:lang w:val="en-GB"/>
        </w:rPr>
        <w:t xml:space="preserve"> socio-economic mitigation efforts</w:t>
      </w:r>
      <w:r w:rsidR="007D457C">
        <w:rPr>
          <w:lang w:val="en-GB"/>
        </w:rPr>
        <w:t>, with coordination by the Resident C</w:t>
      </w:r>
      <w:r w:rsidR="00471A36" w:rsidRPr="0045151D">
        <w:rPr>
          <w:lang w:val="en-GB"/>
        </w:rPr>
        <w:t>oordinator</w:t>
      </w:r>
      <w:r w:rsidRPr="00CE5729">
        <w:rPr>
          <w:lang w:val="en-GB"/>
        </w:rPr>
        <w:t xml:space="preserve">, to address subsequent risks, including </w:t>
      </w:r>
      <w:r w:rsidR="00471A36" w:rsidRPr="0045151D">
        <w:rPr>
          <w:lang w:val="en-GB"/>
        </w:rPr>
        <w:t xml:space="preserve">the </w:t>
      </w:r>
      <w:r w:rsidRPr="00CE5729">
        <w:rPr>
          <w:lang w:val="en-GB"/>
        </w:rPr>
        <w:t xml:space="preserve">negative impact </w:t>
      </w:r>
      <w:r w:rsidR="007D457C" w:rsidRPr="00E1364A">
        <w:rPr>
          <w:lang w:val="en-GB"/>
        </w:rPr>
        <w:t>on the economy</w:t>
      </w:r>
      <w:r w:rsidR="007D457C" w:rsidRPr="007D457C">
        <w:rPr>
          <w:lang w:val="en-GB"/>
        </w:rPr>
        <w:t xml:space="preserve"> </w:t>
      </w:r>
      <w:r w:rsidRPr="00CE5729">
        <w:rPr>
          <w:lang w:val="en-GB"/>
        </w:rPr>
        <w:t xml:space="preserve">of falling oil and gas prices. UNDP includes disaster risk management support in the country programme as part of the </w:t>
      </w:r>
      <w:r w:rsidR="00471A36" w:rsidRPr="0045151D">
        <w:rPr>
          <w:lang w:val="en-GB"/>
        </w:rPr>
        <w:t>resident coordinator</w:t>
      </w:r>
      <w:r w:rsidRPr="00CE5729">
        <w:rPr>
          <w:lang w:val="en-GB"/>
        </w:rPr>
        <w:t>-led U</w:t>
      </w:r>
      <w:r w:rsidR="00471A36" w:rsidRPr="0045151D">
        <w:rPr>
          <w:lang w:val="en-GB"/>
        </w:rPr>
        <w:t>nited Nations</w:t>
      </w:r>
      <w:r w:rsidRPr="00CE5729">
        <w:rPr>
          <w:lang w:val="en-GB"/>
        </w:rPr>
        <w:t xml:space="preserve"> effort to support national contingency planning and emergency response capacities.</w:t>
      </w:r>
    </w:p>
    <w:p w14:paraId="2BE3E8F5" w14:textId="5CF7A2D2" w:rsidR="00F654A0" w:rsidRPr="00CE5729" w:rsidRDefault="00F654A0" w:rsidP="006E4322">
      <w:pPr>
        <w:pStyle w:val="ListParagraph"/>
        <w:numPr>
          <w:ilvl w:val="0"/>
          <w:numId w:val="47"/>
        </w:numPr>
        <w:shd w:val="clear" w:color="auto" w:fill="FFFFFF" w:themeFill="background1"/>
        <w:spacing w:after="120"/>
        <w:ind w:left="1260" w:right="1210" w:firstLine="0"/>
        <w:jc w:val="both"/>
        <w:rPr>
          <w:lang w:val="en-GB"/>
        </w:rPr>
      </w:pPr>
      <w:r w:rsidRPr="00CE5729">
        <w:rPr>
          <w:lang w:val="en-GB"/>
        </w:rPr>
        <w:t xml:space="preserve">The programme will be nationally executed under the coordination of </w:t>
      </w:r>
      <w:r w:rsidR="00434A77" w:rsidRPr="00CE5729">
        <w:rPr>
          <w:lang w:val="en-GB"/>
        </w:rPr>
        <w:t xml:space="preserve">the </w:t>
      </w:r>
      <w:r w:rsidRPr="00CE5729">
        <w:rPr>
          <w:lang w:val="en-GB"/>
        </w:rPr>
        <w:t xml:space="preserve">Ministry of Foreign Affairs. Other national and subnational authorities will act as implementing partners, as defined in the </w:t>
      </w:r>
      <w:r w:rsidR="00471A36" w:rsidRPr="0045151D">
        <w:rPr>
          <w:lang w:val="en-GB"/>
        </w:rPr>
        <w:t>results and resources framework</w:t>
      </w:r>
      <w:r w:rsidRPr="00CE5729">
        <w:rPr>
          <w:lang w:val="en-GB"/>
        </w:rPr>
        <w:t xml:space="preserve">. Principles for programme management </w:t>
      </w:r>
      <w:r w:rsidR="007D457C">
        <w:rPr>
          <w:lang w:val="en-GB"/>
        </w:rPr>
        <w:t xml:space="preserve">include </w:t>
      </w:r>
      <w:r w:rsidRPr="00CE5729">
        <w:rPr>
          <w:lang w:val="en-GB"/>
        </w:rPr>
        <w:t xml:space="preserve">joint formulation, implementation, monitoring, and cost-sharing of projects, with the rigorous use of innovative programming instruments </w:t>
      </w:r>
      <w:r w:rsidR="00471A36" w:rsidRPr="0045151D">
        <w:rPr>
          <w:lang w:val="en-GB"/>
        </w:rPr>
        <w:t>to</w:t>
      </w:r>
      <w:r w:rsidRPr="00CE5729">
        <w:rPr>
          <w:lang w:val="en-GB"/>
        </w:rPr>
        <w:t xml:space="preserve"> deliver </w:t>
      </w:r>
      <w:r w:rsidR="00471A36" w:rsidRPr="0045151D">
        <w:rPr>
          <w:lang w:val="en-GB"/>
        </w:rPr>
        <w:t>high-</w:t>
      </w:r>
      <w:r w:rsidRPr="00CE5729">
        <w:rPr>
          <w:lang w:val="en-GB"/>
        </w:rPr>
        <w:t>quality results. Project boards will be established for each project, and projects will be designed and implemented in line with social and environmental safeguards. UNDP will continue to provide implementation support services at the request</w:t>
      </w:r>
      <w:r w:rsidR="00471A36" w:rsidRPr="0045151D">
        <w:rPr>
          <w:lang w:val="en-GB"/>
        </w:rPr>
        <w:t xml:space="preserve"> of the Government</w:t>
      </w:r>
      <w:r w:rsidRPr="00CE5729">
        <w:rPr>
          <w:lang w:val="en-GB"/>
        </w:rPr>
        <w:t xml:space="preserve">. </w:t>
      </w:r>
    </w:p>
    <w:p w14:paraId="51A225BF" w14:textId="442F1839" w:rsidR="00FC1BB8" w:rsidRPr="00CE5729" w:rsidRDefault="00FC1BB8" w:rsidP="006E4322">
      <w:pPr>
        <w:pStyle w:val="ListParagraph"/>
        <w:numPr>
          <w:ilvl w:val="0"/>
          <w:numId w:val="47"/>
        </w:numPr>
        <w:shd w:val="clear" w:color="auto" w:fill="FFFFFF" w:themeFill="background1"/>
        <w:spacing w:after="120"/>
        <w:ind w:left="1260" w:right="1210" w:firstLine="0"/>
        <w:jc w:val="both"/>
        <w:rPr>
          <w:lang w:val="en-GB"/>
        </w:rPr>
      </w:pPr>
      <w:r w:rsidRPr="00CE5729">
        <w:rPr>
          <w:lang w:val="en-GB"/>
        </w:rPr>
        <w:t xml:space="preserve">UNDP will develop its partnerships and resource mobilization strategy. Allocation of UNDP regular resources </w:t>
      </w:r>
      <w:r w:rsidR="007D457C">
        <w:rPr>
          <w:lang w:val="en-GB"/>
        </w:rPr>
        <w:t>to</w:t>
      </w:r>
      <w:r w:rsidR="007D457C" w:rsidRPr="00CE5729">
        <w:rPr>
          <w:lang w:val="en-GB"/>
        </w:rPr>
        <w:t xml:space="preserve"> </w:t>
      </w:r>
      <w:r w:rsidRPr="00CE5729">
        <w:rPr>
          <w:lang w:val="en-GB"/>
        </w:rPr>
        <w:t xml:space="preserve">implement this </w:t>
      </w:r>
      <w:r w:rsidR="00471A36" w:rsidRPr="0045151D">
        <w:rPr>
          <w:lang w:val="en-GB"/>
        </w:rPr>
        <w:t>country programme</w:t>
      </w:r>
      <w:r w:rsidR="00471A36" w:rsidRPr="00CE5729">
        <w:rPr>
          <w:lang w:val="en-GB"/>
        </w:rPr>
        <w:t xml:space="preserve"> </w:t>
      </w:r>
      <w:r w:rsidRPr="00CE5729">
        <w:rPr>
          <w:lang w:val="en-GB"/>
        </w:rPr>
        <w:t xml:space="preserve">will be defined in accordance with the </w:t>
      </w:r>
      <w:r w:rsidR="00471A36" w:rsidRPr="0045151D">
        <w:rPr>
          <w:lang w:val="en-GB"/>
        </w:rPr>
        <w:t>relevant</w:t>
      </w:r>
      <w:r w:rsidR="00471A36" w:rsidRPr="00CE5729">
        <w:rPr>
          <w:lang w:val="en-GB"/>
        </w:rPr>
        <w:t xml:space="preserve"> </w:t>
      </w:r>
      <w:r w:rsidRPr="00CE5729">
        <w:rPr>
          <w:lang w:val="en-GB"/>
        </w:rPr>
        <w:t>Executive Board decisions</w:t>
      </w:r>
      <w:r w:rsidRPr="00CE5729">
        <w:rPr>
          <w:vertAlign w:val="superscript"/>
          <w:lang w:val="en-GB"/>
        </w:rPr>
        <w:footnoteReference w:id="9"/>
      </w:r>
      <w:r w:rsidRPr="00CE5729">
        <w:rPr>
          <w:lang w:val="en-GB"/>
        </w:rPr>
        <w:t xml:space="preserve">. Additional sources of finance will be identified, including blended finance and other flows for </w:t>
      </w:r>
      <w:r w:rsidR="00603822" w:rsidRPr="0045151D">
        <w:rPr>
          <w:lang w:val="en-GB"/>
        </w:rPr>
        <w:t>Sustainable Development Goals</w:t>
      </w:r>
      <w:r w:rsidRPr="00CE5729">
        <w:rPr>
          <w:lang w:val="en-GB"/>
        </w:rPr>
        <w:t xml:space="preserve">-related country priorities, </w:t>
      </w:r>
      <w:r w:rsidR="00471A36" w:rsidRPr="0045151D">
        <w:rPr>
          <w:lang w:val="en-GB"/>
        </w:rPr>
        <w:t xml:space="preserve">and </w:t>
      </w:r>
      <w:r w:rsidRPr="00CE5729">
        <w:rPr>
          <w:lang w:val="en-GB"/>
        </w:rPr>
        <w:t xml:space="preserve">resources from private sector and other partners. Efforts will be made </w:t>
      </w:r>
      <w:r w:rsidRPr="00CE5729">
        <w:rPr>
          <w:lang w:val="en-GB"/>
        </w:rPr>
        <w:lastRenderedPageBreak/>
        <w:t xml:space="preserve">to increase </w:t>
      </w:r>
      <w:r w:rsidR="00BA1923" w:rsidRPr="0045151D">
        <w:rPr>
          <w:lang w:val="en-GB"/>
        </w:rPr>
        <w:t>government cost-sharing</w:t>
      </w:r>
      <w:r w:rsidR="00BA1923" w:rsidRPr="0045151D" w:rsidDel="00BA1923">
        <w:rPr>
          <w:lang w:val="en-GB"/>
        </w:rPr>
        <w:t xml:space="preserve"> </w:t>
      </w:r>
      <w:r w:rsidRPr="00CE5729">
        <w:rPr>
          <w:lang w:val="en-GB"/>
        </w:rPr>
        <w:t xml:space="preserve">towards UNDP programme and institutional costs. </w:t>
      </w:r>
      <w:r w:rsidR="007D457C">
        <w:rPr>
          <w:lang w:val="en-GB"/>
        </w:rPr>
        <w:t xml:space="preserve">Should </w:t>
      </w:r>
      <w:r w:rsidRPr="00CE5729">
        <w:rPr>
          <w:lang w:val="en-GB"/>
        </w:rPr>
        <w:t xml:space="preserve">the expected resource envelope not </w:t>
      </w:r>
      <w:r w:rsidR="007D457C">
        <w:rPr>
          <w:lang w:val="en-GB"/>
        </w:rPr>
        <w:t xml:space="preserve">be </w:t>
      </w:r>
      <w:r w:rsidRPr="00CE5729">
        <w:rPr>
          <w:lang w:val="en-GB"/>
        </w:rPr>
        <w:t>met, UNDP and the Government</w:t>
      </w:r>
      <w:r w:rsidR="006D2643" w:rsidRPr="0045151D">
        <w:rPr>
          <w:lang w:val="en-GB"/>
        </w:rPr>
        <w:t xml:space="preserve"> will revise the targets</w:t>
      </w:r>
      <w:r w:rsidRPr="00CE5729">
        <w:rPr>
          <w:lang w:val="en-GB"/>
        </w:rPr>
        <w:t>.</w:t>
      </w:r>
    </w:p>
    <w:p w14:paraId="75945E99" w14:textId="595D9FE0" w:rsidR="00F654A0" w:rsidRPr="00CE5729" w:rsidRDefault="00F654A0" w:rsidP="006E4322">
      <w:pPr>
        <w:pStyle w:val="ListParagraph"/>
        <w:numPr>
          <w:ilvl w:val="0"/>
          <w:numId w:val="47"/>
        </w:numPr>
        <w:shd w:val="clear" w:color="auto" w:fill="FFFFFF" w:themeFill="background1"/>
        <w:spacing w:after="120"/>
        <w:ind w:left="1260" w:right="1210" w:firstLine="0"/>
        <w:jc w:val="both"/>
        <w:rPr>
          <w:lang w:val="en-GB"/>
        </w:rPr>
      </w:pPr>
      <w:r w:rsidRPr="00CE5729">
        <w:rPr>
          <w:lang w:val="en-GB"/>
        </w:rPr>
        <w:t xml:space="preserve">This country programme document outlines UNDP contributions to national results and serves as the primary unit of accountability to the </w:t>
      </w:r>
      <w:r w:rsidR="00434A77" w:rsidRPr="00CE5729">
        <w:rPr>
          <w:lang w:val="en-GB"/>
        </w:rPr>
        <w:t>E</w:t>
      </w:r>
      <w:r w:rsidR="006D2643" w:rsidRPr="0045151D">
        <w:rPr>
          <w:lang w:val="en-GB"/>
        </w:rPr>
        <w:t>xecutive Board</w:t>
      </w:r>
      <w:r w:rsidRPr="00CE5729">
        <w:rPr>
          <w:lang w:val="en-GB"/>
        </w:rPr>
        <w:t xml:space="preserve"> for results alignment and resources assigned to the programme at </w:t>
      </w:r>
      <w:r w:rsidR="006D2643" w:rsidRPr="0045151D">
        <w:rPr>
          <w:lang w:val="en-GB"/>
        </w:rPr>
        <w:t xml:space="preserve">the </w:t>
      </w:r>
      <w:r w:rsidRPr="00CE5729">
        <w:rPr>
          <w:lang w:val="en-GB"/>
        </w:rPr>
        <w:t>country level. Accountabilities of managers at country, regional and headquarter</w:t>
      </w:r>
      <w:r w:rsidR="006D2643" w:rsidRPr="0045151D">
        <w:rPr>
          <w:lang w:val="en-GB"/>
        </w:rPr>
        <w:t>s</w:t>
      </w:r>
      <w:r w:rsidRPr="00CE5729">
        <w:rPr>
          <w:lang w:val="en-GB"/>
        </w:rPr>
        <w:t xml:space="preserve"> levels with respect to country programmes is prescribed in the Programme and Operations Policies and Procedures and Internal Control Framework.</w:t>
      </w:r>
    </w:p>
    <w:p w14:paraId="5C34513F" w14:textId="283982F9" w:rsidR="00F654A0" w:rsidRPr="00CE5729" w:rsidRDefault="00F654A0" w:rsidP="00C26B1D">
      <w:pPr>
        <w:pStyle w:val="ListParagraph"/>
        <w:numPr>
          <w:ilvl w:val="0"/>
          <w:numId w:val="47"/>
        </w:numPr>
        <w:shd w:val="clear" w:color="auto" w:fill="FFFFFF" w:themeFill="background1"/>
        <w:ind w:left="1260" w:right="1210" w:firstLine="0"/>
        <w:jc w:val="both"/>
        <w:rPr>
          <w:lang w:val="en-GB"/>
        </w:rPr>
      </w:pPr>
      <w:r w:rsidRPr="00CE5729">
        <w:rPr>
          <w:lang w:val="en-GB"/>
        </w:rPr>
        <w:t>The programme will be nationally executed. If necessary, national execution may be replaced by direct execution for part or all of the programme to enable response to force</w:t>
      </w:r>
      <w:r w:rsidR="007D457C">
        <w:rPr>
          <w:lang w:val="en-GB"/>
        </w:rPr>
        <w:t xml:space="preserve"> </w:t>
      </w:r>
      <w:r w:rsidRPr="00CE5729">
        <w:rPr>
          <w:lang w:val="en-GB"/>
        </w:rPr>
        <w:t xml:space="preserve">majeure. </w:t>
      </w:r>
      <w:r w:rsidR="006D2643" w:rsidRPr="0045151D">
        <w:rPr>
          <w:lang w:val="en-GB"/>
        </w:rPr>
        <w:t xml:space="preserve">The </w:t>
      </w:r>
      <w:r w:rsidRPr="00CE5729">
        <w:rPr>
          <w:lang w:val="en-GB"/>
        </w:rPr>
        <w:t>Harmoni</w:t>
      </w:r>
      <w:r w:rsidR="006D2643" w:rsidRPr="0045151D">
        <w:rPr>
          <w:lang w:val="en-GB"/>
        </w:rPr>
        <w:t>z</w:t>
      </w:r>
      <w:r w:rsidRPr="00CE5729">
        <w:rPr>
          <w:lang w:val="en-GB"/>
        </w:rPr>
        <w:t xml:space="preserve">ed Approach to Cash Transfers will be used in a coordinated fashion with other </w:t>
      </w:r>
      <w:r w:rsidR="006D2643" w:rsidRPr="0045151D">
        <w:rPr>
          <w:lang w:val="en-GB"/>
        </w:rPr>
        <w:t>United Nations organizations</w:t>
      </w:r>
      <w:r w:rsidRPr="00CE5729">
        <w:rPr>
          <w:lang w:val="en-GB"/>
        </w:rPr>
        <w:t xml:space="preserve"> to manage financial risks. Cost definitions and classifications for programme and development effectiveness will be charged to the concerned projects.</w:t>
      </w:r>
    </w:p>
    <w:p w14:paraId="5E1DD2D9" w14:textId="77777777" w:rsidR="00F654A0" w:rsidRPr="001A76A9" w:rsidRDefault="00F654A0" w:rsidP="004540B8">
      <w:pPr>
        <w:ind w:right="1210"/>
        <w:jc w:val="both"/>
        <w:rPr>
          <w:color w:val="000000"/>
          <w:lang w:val="en-GB"/>
        </w:rPr>
      </w:pPr>
    </w:p>
    <w:p w14:paraId="392EBD6D" w14:textId="67403356" w:rsidR="00F654A0" w:rsidRPr="00CE5729" w:rsidRDefault="00F654A0" w:rsidP="006E4322">
      <w:pPr>
        <w:pStyle w:val="Heading2"/>
        <w:numPr>
          <w:ilvl w:val="0"/>
          <w:numId w:val="49"/>
        </w:numPr>
        <w:ind w:left="1260" w:right="1267" w:hanging="450"/>
        <w:jc w:val="both"/>
        <w:rPr>
          <w:rFonts w:ascii="Times New Roman" w:hAnsi="Times New Roman"/>
          <w:bCs/>
          <w:color w:val="000000"/>
          <w:sz w:val="24"/>
          <w:szCs w:val="24"/>
          <w:lang w:val="en-GB"/>
        </w:rPr>
      </w:pPr>
      <w:r w:rsidRPr="00CE5729">
        <w:rPr>
          <w:rFonts w:ascii="Times New Roman" w:hAnsi="Times New Roman"/>
          <w:bCs/>
          <w:color w:val="000000"/>
          <w:sz w:val="24"/>
          <w:szCs w:val="24"/>
          <w:lang w:val="en-GB"/>
        </w:rPr>
        <w:t xml:space="preserve">Monitoring and </w:t>
      </w:r>
      <w:r w:rsidR="006E4322" w:rsidRPr="00CE5729">
        <w:rPr>
          <w:rFonts w:ascii="Times New Roman" w:hAnsi="Times New Roman"/>
          <w:bCs/>
          <w:color w:val="000000"/>
          <w:sz w:val="24"/>
          <w:szCs w:val="24"/>
          <w:lang w:val="en-GB"/>
        </w:rPr>
        <w:t>e</w:t>
      </w:r>
      <w:r w:rsidRPr="00CE5729">
        <w:rPr>
          <w:rFonts w:ascii="Times New Roman" w:hAnsi="Times New Roman"/>
          <w:bCs/>
          <w:color w:val="000000"/>
          <w:sz w:val="24"/>
          <w:szCs w:val="24"/>
          <w:lang w:val="en-GB"/>
        </w:rPr>
        <w:t>valuation</w:t>
      </w:r>
    </w:p>
    <w:p w14:paraId="5125DC55" w14:textId="77777777" w:rsidR="00F654A0" w:rsidRPr="00CE5729" w:rsidRDefault="00F654A0" w:rsidP="007179CB">
      <w:pPr>
        <w:pStyle w:val="Heading2"/>
        <w:ind w:left="1530" w:right="1267" w:hanging="263"/>
        <w:jc w:val="both"/>
        <w:rPr>
          <w:rFonts w:ascii="Times New Roman" w:hAnsi="Times New Roman"/>
          <w:bCs/>
          <w:color w:val="000000"/>
          <w:sz w:val="20"/>
          <w:lang w:val="en-GB"/>
        </w:rPr>
      </w:pPr>
    </w:p>
    <w:p w14:paraId="34828BA3" w14:textId="042ECA89" w:rsidR="00F654A0" w:rsidRPr="00CE5729" w:rsidRDefault="00F654A0" w:rsidP="006E4322">
      <w:pPr>
        <w:pStyle w:val="ListParagraph"/>
        <w:numPr>
          <w:ilvl w:val="0"/>
          <w:numId w:val="47"/>
        </w:numPr>
        <w:shd w:val="clear" w:color="auto" w:fill="FFFFFF" w:themeFill="background1"/>
        <w:spacing w:after="120"/>
        <w:ind w:left="1260" w:right="1210" w:firstLine="0"/>
        <w:jc w:val="both"/>
        <w:rPr>
          <w:lang w:val="en-GB"/>
        </w:rPr>
      </w:pPr>
      <w:r w:rsidRPr="00CE5729">
        <w:rPr>
          <w:lang w:val="en-GB"/>
        </w:rPr>
        <w:t>Monitoring and evaluation will be carried</w:t>
      </w:r>
      <w:r w:rsidR="007D457C">
        <w:rPr>
          <w:lang w:val="en-GB"/>
        </w:rPr>
        <w:t xml:space="preserve"> </w:t>
      </w:r>
      <w:r w:rsidRPr="00CE5729">
        <w:rPr>
          <w:lang w:val="en-GB"/>
        </w:rPr>
        <w:t xml:space="preserve">out on the basis of the </w:t>
      </w:r>
      <w:r w:rsidR="006D2643" w:rsidRPr="0045151D">
        <w:rPr>
          <w:lang w:val="en-GB"/>
        </w:rPr>
        <w:t>Results and Resources Framework</w:t>
      </w:r>
      <w:r w:rsidR="006D2643" w:rsidRPr="00CE5729">
        <w:rPr>
          <w:lang w:val="en-GB"/>
        </w:rPr>
        <w:t xml:space="preserve"> </w:t>
      </w:r>
      <w:r w:rsidRPr="00CE5729">
        <w:rPr>
          <w:lang w:val="en-GB"/>
        </w:rPr>
        <w:t xml:space="preserve">outcome and output indicators, aligned with the nationalized </w:t>
      </w:r>
      <w:r w:rsidR="00603822" w:rsidRPr="0045151D">
        <w:rPr>
          <w:lang w:val="en-GB"/>
        </w:rPr>
        <w:t>Sustainable Development Goals</w:t>
      </w:r>
      <w:r w:rsidRPr="00CE5729">
        <w:rPr>
          <w:lang w:val="en-GB"/>
        </w:rPr>
        <w:t xml:space="preserve"> indicator framework. This demonstrate</w:t>
      </w:r>
      <w:r w:rsidR="006D2643" w:rsidRPr="0045151D">
        <w:rPr>
          <w:lang w:val="en-GB"/>
        </w:rPr>
        <w:t>s</w:t>
      </w:r>
      <w:r w:rsidRPr="00CE5729">
        <w:rPr>
          <w:lang w:val="en-GB"/>
        </w:rPr>
        <w:t xml:space="preserve"> </w:t>
      </w:r>
      <w:r w:rsidR="006D2643" w:rsidRPr="0045151D">
        <w:rPr>
          <w:lang w:val="en-GB"/>
        </w:rPr>
        <w:t>the</w:t>
      </w:r>
      <w:r w:rsidRPr="00CE5729">
        <w:rPr>
          <w:lang w:val="en-GB"/>
        </w:rPr>
        <w:t xml:space="preserve"> </w:t>
      </w:r>
      <w:r w:rsidR="006D2643" w:rsidRPr="0045151D">
        <w:rPr>
          <w:lang w:val="en-GB"/>
        </w:rPr>
        <w:t>connection</w:t>
      </w:r>
      <w:r w:rsidRPr="00CE5729">
        <w:rPr>
          <w:lang w:val="en-GB"/>
        </w:rPr>
        <w:t xml:space="preserve"> between the support provided by UNDP and sustainable development results. As far as possible</w:t>
      </w:r>
      <w:r w:rsidR="006D2643" w:rsidRPr="0045151D">
        <w:rPr>
          <w:lang w:val="en-GB"/>
        </w:rPr>
        <w:t>,</w:t>
      </w:r>
      <w:r w:rsidRPr="00CE5729">
        <w:rPr>
          <w:lang w:val="en-GB"/>
        </w:rPr>
        <w:t xml:space="preserve"> data for baselines and targets will be disaggregated by sex, area, income, and sub-population groups, especially vulnerable groups. Data gaps will be addressed through support to national statistical systems, surveys</w:t>
      </w:r>
      <w:r w:rsidR="007D457C">
        <w:rPr>
          <w:lang w:val="en-GB"/>
        </w:rPr>
        <w:t>,</w:t>
      </w:r>
      <w:r w:rsidRPr="00CE5729">
        <w:rPr>
          <w:lang w:val="en-GB"/>
        </w:rPr>
        <w:t xml:space="preserve"> </w:t>
      </w:r>
      <w:r w:rsidR="007D457C">
        <w:rPr>
          <w:lang w:val="en-GB"/>
        </w:rPr>
        <w:t>and</w:t>
      </w:r>
      <w:r w:rsidR="007D457C" w:rsidRPr="00CE5729">
        <w:rPr>
          <w:lang w:val="en-GB"/>
        </w:rPr>
        <w:t xml:space="preserve"> </w:t>
      </w:r>
      <w:r w:rsidRPr="00CE5729">
        <w:rPr>
          <w:lang w:val="en-GB"/>
        </w:rPr>
        <w:t>other studies identified as a part of cooperation.</w:t>
      </w:r>
    </w:p>
    <w:p w14:paraId="4CD24055" w14:textId="5CFFBD95" w:rsidR="00F654A0" w:rsidRPr="00CE5729" w:rsidRDefault="00F654A0" w:rsidP="006E4322">
      <w:pPr>
        <w:pStyle w:val="ListParagraph"/>
        <w:numPr>
          <w:ilvl w:val="0"/>
          <w:numId w:val="47"/>
        </w:numPr>
        <w:shd w:val="clear" w:color="auto" w:fill="FFFFFF" w:themeFill="background1"/>
        <w:spacing w:after="120"/>
        <w:ind w:left="1260" w:right="1210" w:firstLine="0"/>
        <w:jc w:val="both"/>
        <w:rPr>
          <w:lang w:val="en-GB"/>
        </w:rPr>
      </w:pPr>
      <w:r w:rsidRPr="00CE5729">
        <w:rPr>
          <w:lang w:val="en-GB"/>
        </w:rPr>
        <w:t xml:space="preserve">UNDP will advocate for </w:t>
      </w:r>
      <w:r w:rsidR="006D2643" w:rsidRPr="0045151D">
        <w:rPr>
          <w:lang w:val="en-GB"/>
        </w:rPr>
        <w:t>clos</w:t>
      </w:r>
      <w:r w:rsidR="006D2643" w:rsidRPr="00CE5729">
        <w:rPr>
          <w:lang w:val="en-GB"/>
        </w:rPr>
        <w:t xml:space="preserve">er </w:t>
      </w:r>
      <w:r w:rsidRPr="00CE5729">
        <w:rPr>
          <w:lang w:val="en-GB"/>
        </w:rPr>
        <w:t xml:space="preserve">alignment of indicators and targets in national and sectoral programmes with the </w:t>
      </w:r>
      <w:r w:rsidR="00603822" w:rsidRPr="0045151D">
        <w:rPr>
          <w:lang w:val="en-GB"/>
        </w:rPr>
        <w:t>Sustainable Development Goals</w:t>
      </w:r>
      <w:r w:rsidRPr="00CE5729">
        <w:rPr>
          <w:lang w:val="en-GB"/>
        </w:rPr>
        <w:t xml:space="preserve"> monitoring framework. Within overall </w:t>
      </w:r>
      <w:r w:rsidR="006D2643" w:rsidRPr="0045151D">
        <w:rPr>
          <w:lang w:val="en-GB"/>
        </w:rPr>
        <w:t>Cooperation Framework</w:t>
      </w:r>
      <w:r w:rsidR="006D2643" w:rsidRPr="00CE5729">
        <w:rPr>
          <w:lang w:val="en-GB"/>
        </w:rPr>
        <w:t xml:space="preserve"> </w:t>
      </w:r>
      <w:r w:rsidRPr="00CE5729">
        <w:rPr>
          <w:lang w:val="en-GB"/>
        </w:rPr>
        <w:t xml:space="preserve">monitoring and reporting, UNDP will support </w:t>
      </w:r>
      <w:r w:rsidR="00DC3E62" w:rsidRPr="00CE5729">
        <w:rPr>
          <w:lang w:val="en-GB"/>
        </w:rPr>
        <w:t xml:space="preserve">the </w:t>
      </w:r>
      <w:r w:rsidRPr="00CE5729">
        <w:rPr>
          <w:lang w:val="en-GB"/>
        </w:rPr>
        <w:t xml:space="preserve">Government </w:t>
      </w:r>
      <w:r w:rsidR="006D2643" w:rsidRPr="0045151D">
        <w:rPr>
          <w:lang w:val="en-GB"/>
        </w:rPr>
        <w:t>in</w:t>
      </w:r>
      <w:r w:rsidR="006D2643" w:rsidRPr="00CE5729">
        <w:rPr>
          <w:lang w:val="en-GB"/>
        </w:rPr>
        <w:t xml:space="preserve"> </w:t>
      </w:r>
      <w:r w:rsidRPr="00CE5729">
        <w:rPr>
          <w:lang w:val="en-GB"/>
        </w:rPr>
        <w:t>track</w:t>
      </w:r>
      <w:r w:rsidR="006D2643" w:rsidRPr="0045151D">
        <w:rPr>
          <w:lang w:val="en-GB"/>
        </w:rPr>
        <w:t>ing</w:t>
      </w:r>
      <w:r w:rsidRPr="00CE5729">
        <w:rPr>
          <w:lang w:val="en-GB"/>
        </w:rPr>
        <w:t xml:space="preserve"> changes </w:t>
      </w:r>
      <w:r w:rsidR="006D2643" w:rsidRPr="0045151D">
        <w:rPr>
          <w:lang w:val="en-GB"/>
        </w:rPr>
        <w:t>to</w:t>
      </w:r>
      <w:r w:rsidR="006D2643" w:rsidRPr="00CE5729">
        <w:rPr>
          <w:lang w:val="en-GB"/>
        </w:rPr>
        <w:t xml:space="preserve"> </w:t>
      </w:r>
      <w:r w:rsidRPr="00CE5729">
        <w:rPr>
          <w:lang w:val="en-GB"/>
        </w:rPr>
        <w:t xml:space="preserve">nationalized indicators and targets. </w:t>
      </w:r>
    </w:p>
    <w:p w14:paraId="093D2BD5" w14:textId="3BA2945F" w:rsidR="00F654A0" w:rsidRPr="00CE5729" w:rsidRDefault="00F654A0" w:rsidP="007179CB">
      <w:pPr>
        <w:pStyle w:val="ListParagraph"/>
        <w:numPr>
          <w:ilvl w:val="0"/>
          <w:numId w:val="47"/>
        </w:numPr>
        <w:shd w:val="clear" w:color="auto" w:fill="FFFFFF" w:themeFill="background1"/>
        <w:ind w:left="1260" w:right="1210" w:firstLine="0"/>
        <w:jc w:val="both"/>
        <w:rPr>
          <w:lang w:val="en-GB"/>
        </w:rPr>
      </w:pPr>
      <w:r w:rsidRPr="00CE5729">
        <w:rPr>
          <w:lang w:val="en-GB"/>
        </w:rPr>
        <w:t xml:space="preserve">In collaboration with </w:t>
      </w:r>
      <w:r w:rsidR="00DC3E62" w:rsidRPr="00CE5729">
        <w:rPr>
          <w:lang w:val="en-GB"/>
        </w:rPr>
        <w:t xml:space="preserve">the </w:t>
      </w:r>
      <w:r w:rsidRPr="00CE5729">
        <w:rPr>
          <w:lang w:val="en-GB"/>
        </w:rPr>
        <w:t xml:space="preserve">Government and other partners, UNDP will develop a systematic, multi-year policy research and knowledge management agenda to inform implementation, monitoring, and reporting. UNDP will promote </w:t>
      </w:r>
      <w:r w:rsidR="006D2643" w:rsidRPr="0045151D">
        <w:rPr>
          <w:lang w:val="en-GB"/>
        </w:rPr>
        <w:t>g</w:t>
      </w:r>
      <w:r w:rsidRPr="00CE5729">
        <w:rPr>
          <w:lang w:val="en-GB"/>
        </w:rPr>
        <w:t xml:space="preserve">overnment leadership and strengthen </w:t>
      </w:r>
      <w:r w:rsidR="006D2643" w:rsidRPr="0045151D">
        <w:rPr>
          <w:lang w:val="en-GB"/>
        </w:rPr>
        <w:t xml:space="preserve">the </w:t>
      </w:r>
      <w:r w:rsidRPr="00CE5729">
        <w:rPr>
          <w:lang w:val="en-GB"/>
        </w:rPr>
        <w:t xml:space="preserve">capacities of implementing partners. This </w:t>
      </w:r>
      <w:r w:rsidR="0086557A">
        <w:rPr>
          <w:lang w:val="en-GB"/>
        </w:rPr>
        <w:t>will help meet</w:t>
      </w:r>
      <w:r w:rsidRPr="00CE5729">
        <w:rPr>
          <w:lang w:val="en-GB"/>
        </w:rPr>
        <w:t xml:space="preserve"> the demand for information about programme performance and </w:t>
      </w:r>
      <w:r w:rsidR="0086557A">
        <w:rPr>
          <w:lang w:val="en-GB"/>
        </w:rPr>
        <w:t>use</w:t>
      </w:r>
      <w:r w:rsidRPr="00CE5729">
        <w:rPr>
          <w:lang w:val="en-GB"/>
        </w:rPr>
        <w:t xml:space="preserve"> </w:t>
      </w:r>
      <w:r w:rsidR="0086557A">
        <w:rPr>
          <w:lang w:val="en-GB"/>
        </w:rPr>
        <w:t xml:space="preserve">it </w:t>
      </w:r>
      <w:r w:rsidR="006D2643" w:rsidRPr="0045151D">
        <w:rPr>
          <w:lang w:val="en-GB"/>
        </w:rPr>
        <w:t>to</w:t>
      </w:r>
      <w:r w:rsidR="006D2643" w:rsidRPr="00CE5729">
        <w:rPr>
          <w:lang w:val="en-GB"/>
        </w:rPr>
        <w:t xml:space="preserve"> </w:t>
      </w:r>
      <w:r w:rsidRPr="00CE5729">
        <w:rPr>
          <w:lang w:val="en-GB"/>
        </w:rPr>
        <w:t>learn, manag</w:t>
      </w:r>
      <w:r w:rsidR="006D2643" w:rsidRPr="0045151D">
        <w:rPr>
          <w:lang w:val="en-GB"/>
        </w:rPr>
        <w:t>e</w:t>
      </w:r>
      <w:r w:rsidRPr="00CE5729">
        <w:rPr>
          <w:lang w:val="en-GB"/>
        </w:rPr>
        <w:t>, and adjust strategy and resources for greater impact. UNDP will employ the gender marker to monitor the share of country programme expenditures directed towards gender equality and women’s empowerment</w:t>
      </w:r>
      <w:r w:rsidR="006D2643" w:rsidRPr="0045151D">
        <w:rPr>
          <w:lang w:val="en-GB"/>
        </w:rPr>
        <w:t>,</w:t>
      </w:r>
      <w:r w:rsidRPr="00CE5729">
        <w:rPr>
          <w:lang w:val="en-GB"/>
        </w:rPr>
        <w:t xml:space="preserve"> and </w:t>
      </w:r>
      <w:r w:rsidR="006D2643" w:rsidRPr="0045151D">
        <w:rPr>
          <w:lang w:val="en-GB"/>
        </w:rPr>
        <w:t xml:space="preserve">will </w:t>
      </w:r>
      <w:r w:rsidRPr="00CE5729">
        <w:rPr>
          <w:lang w:val="en-GB"/>
        </w:rPr>
        <w:t xml:space="preserve">improve planning and decision-making. An independent evaluation of the country programme will be conducted in 2024. </w:t>
      </w:r>
    </w:p>
    <w:p w14:paraId="3C5899C6" w14:textId="77777777" w:rsidR="00F654A0" w:rsidRPr="00CE5729" w:rsidRDefault="00F654A0" w:rsidP="007179CB">
      <w:pPr>
        <w:ind w:left="1260" w:right="1210"/>
        <w:jc w:val="both"/>
        <w:rPr>
          <w:lang w:val="en-GB"/>
        </w:rPr>
      </w:pPr>
    </w:p>
    <w:p w14:paraId="2440D41D" w14:textId="3A9F6B15" w:rsidR="00EE0DF2" w:rsidRPr="00CE5729" w:rsidRDefault="00EE0DF2" w:rsidP="00DC5B77">
      <w:pPr>
        <w:ind w:right="1210"/>
        <w:jc w:val="both"/>
        <w:rPr>
          <w:color w:val="000000"/>
          <w:lang w:val="en-GB"/>
        </w:rPr>
        <w:sectPr w:rsidR="00EE0DF2" w:rsidRPr="00CE5729" w:rsidSect="00677A8F">
          <w:headerReference w:type="even" r:id="rId11"/>
          <w:headerReference w:type="default" r:id="rId12"/>
          <w:footerReference w:type="even" r:id="rId13"/>
          <w:footerReference w:type="default" r:id="rId14"/>
          <w:headerReference w:type="first" r:id="rId15"/>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6194F127" w14:textId="6C6B4176" w:rsidR="00143D7B" w:rsidRPr="00CE5729" w:rsidRDefault="00143D7B" w:rsidP="00143D7B">
      <w:pPr>
        <w:pStyle w:val="Heading4"/>
        <w:spacing w:after="120"/>
        <w:rPr>
          <w:rFonts w:ascii="Times New Roman" w:hAnsi="Times New Roman"/>
          <w:i/>
          <w:spacing w:val="-4"/>
          <w:sz w:val="24"/>
          <w:szCs w:val="24"/>
          <w:lang w:val="en-GB"/>
        </w:rPr>
      </w:pPr>
      <w:r w:rsidRPr="00CE5729">
        <w:rPr>
          <w:rFonts w:ascii="Times New Roman" w:hAnsi="Times New Roman"/>
          <w:bCs/>
          <w:spacing w:val="-4"/>
          <w:sz w:val="24"/>
          <w:szCs w:val="24"/>
          <w:lang w:val="en-GB"/>
        </w:rPr>
        <w:lastRenderedPageBreak/>
        <w:t>Annex. Results and resources framework for Turkmenistan (2021-2025)</w:t>
      </w: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984"/>
        <w:gridCol w:w="2865"/>
        <w:gridCol w:w="3961"/>
        <w:gridCol w:w="1710"/>
        <w:gridCol w:w="1620"/>
      </w:tblGrid>
      <w:tr w:rsidR="00A62D4D" w:rsidRPr="0045151D" w14:paraId="40336681" w14:textId="77777777" w:rsidTr="00BC7FFE">
        <w:tc>
          <w:tcPr>
            <w:tcW w:w="13140" w:type="dxa"/>
            <w:gridSpan w:val="5"/>
            <w:shd w:val="clear" w:color="auto" w:fill="auto"/>
            <w:tcMar>
              <w:top w:w="72" w:type="dxa"/>
              <w:left w:w="144" w:type="dxa"/>
              <w:bottom w:w="72" w:type="dxa"/>
              <w:right w:w="144" w:type="dxa"/>
            </w:tcMar>
          </w:tcPr>
          <w:p w14:paraId="0AB44122" w14:textId="6CED7CBC" w:rsidR="00A62D4D" w:rsidRPr="00CE5729" w:rsidRDefault="000A2CD5" w:rsidP="00A62D4D">
            <w:pPr>
              <w:ind w:right="30"/>
              <w:jc w:val="both"/>
              <w:rPr>
                <w:rFonts w:eastAsiaTheme="minorHAnsi"/>
                <w:color w:val="000000"/>
                <w:sz w:val="16"/>
                <w:szCs w:val="16"/>
                <w:lang w:val="en-GB"/>
              </w:rPr>
            </w:pPr>
            <w:r w:rsidRPr="0045151D">
              <w:rPr>
                <w:rFonts w:eastAsiaTheme="minorHAnsi"/>
                <w:b/>
                <w:bCs/>
                <w:color w:val="000000"/>
                <w:sz w:val="16"/>
                <w:szCs w:val="16"/>
                <w:lang w:val="en-GB"/>
              </w:rPr>
              <w:t>National priority or goal</w:t>
            </w:r>
            <w:r w:rsidR="00A62D4D" w:rsidRPr="00CE5729">
              <w:rPr>
                <w:rFonts w:eastAsiaTheme="minorHAnsi"/>
                <w:b/>
                <w:bCs/>
                <w:color w:val="000000"/>
                <w:sz w:val="16"/>
                <w:szCs w:val="16"/>
                <w:lang w:val="en-GB"/>
              </w:rPr>
              <w:t xml:space="preserve">: </w:t>
            </w:r>
            <w:r w:rsidR="00A62D4D" w:rsidRPr="00CE5729">
              <w:rPr>
                <w:rFonts w:eastAsiaTheme="minorHAnsi"/>
                <w:color w:val="0F243E" w:themeColor="text2" w:themeShade="80"/>
                <w:sz w:val="16"/>
                <w:szCs w:val="16"/>
                <w:lang w:val="en-GB"/>
              </w:rPr>
              <w:t xml:space="preserve"> </w:t>
            </w:r>
            <w:r w:rsidR="00A62D4D" w:rsidRPr="00CE5729">
              <w:rPr>
                <w:rFonts w:eastAsiaTheme="minorHAnsi"/>
                <w:color w:val="000000"/>
                <w:sz w:val="16"/>
                <w:szCs w:val="16"/>
                <w:lang w:val="en-GB"/>
              </w:rPr>
              <w:t>Ensure high</w:t>
            </w:r>
            <w:ins w:id="5" w:author="Elizabeth Andrews" w:date="2020-05-29T19:26:00Z">
              <w:r w:rsidRPr="0045151D">
                <w:rPr>
                  <w:rFonts w:eastAsiaTheme="minorHAnsi"/>
                  <w:color w:val="000000"/>
                  <w:sz w:val="16"/>
                  <w:szCs w:val="16"/>
                  <w:lang w:val="en-GB"/>
                </w:rPr>
                <w:t>-</w:t>
              </w:r>
            </w:ins>
            <w:r w:rsidR="00A62D4D" w:rsidRPr="00CE5729">
              <w:rPr>
                <w:rFonts w:eastAsiaTheme="minorHAnsi"/>
                <w:color w:val="000000"/>
                <w:sz w:val="16"/>
                <w:szCs w:val="16"/>
                <w:lang w:val="en-GB"/>
              </w:rPr>
              <w:t>level human capital development as a result of improvement of quality of social services</w:t>
            </w:r>
            <w:r w:rsidR="00A62D4D" w:rsidRPr="0045151D">
              <w:rPr>
                <w:rFonts w:eastAsiaTheme="minorHAnsi"/>
                <w:bCs/>
                <w:color w:val="0000FF"/>
                <w:sz w:val="16"/>
                <w:szCs w:val="16"/>
                <w:lang w:val="en-GB"/>
              </w:rPr>
              <w:t xml:space="preserve">  </w:t>
            </w:r>
          </w:p>
        </w:tc>
      </w:tr>
      <w:tr w:rsidR="00A62D4D" w:rsidRPr="0045151D" w14:paraId="323B8CB8" w14:textId="77777777" w:rsidTr="00BC7FFE">
        <w:tc>
          <w:tcPr>
            <w:tcW w:w="13140" w:type="dxa"/>
            <w:gridSpan w:val="5"/>
            <w:shd w:val="clear" w:color="auto" w:fill="auto"/>
            <w:tcMar>
              <w:top w:w="72" w:type="dxa"/>
              <w:left w:w="144" w:type="dxa"/>
              <w:bottom w:w="72" w:type="dxa"/>
              <w:right w:w="144" w:type="dxa"/>
            </w:tcMar>
          </w:tcPr>
          <w:p w14:paraId="0EF042B3" w14:textId="26C5C80D" w:rsidR="00A62D4D" w:rsidRPr="00CE5729" w:rsidRDefault="000A2CD5" w:rsidP="000A2CD5">
            <w:pPr>
              <w:jc w:val="both"/>
              <w:rPr>
                <w:rFonts w:eastAsiaTheme="minorHAnsi"/>
                <w:color w:val="000000"/>
                <w:sz w:val="16"/>
                <w:szCs w:val="16"/>
                <w:lang w:val="en-GB"/>
              </w:rPr>
            </w:pPr>
            <w:r w:rsidRPr="0045151D">
              <w:rPr>
                <w:b/>
                <w:bCs/>
                <w:color w:val="000000"/>
                <w:sz w:val="16"/>
                <w:szCs w:val="16"/>
                <w:lang w:val="en-GB"/>
              </w:rPr>
              <w:t xml:space="preserve">United Nations Sustainable Development Cooperation Framework (UNSCDF) (or equivalent) outcome involving </w:t>
            </w:r>
            <w:r w:rsidR="00A62D4D" w:rsidRPr="0045151D">
              <w:rPr>
                <w:b/>
                <w:bCs/>
                <w:color w:val="000000"/>
                <w:sz w:val="16"/>
                <w:szCs w:val="16"/>
                <w:lang w:val="en-GB"/>
              </w:rPr>
              <w:t>UNDP</w:t>
            </w:r>
            <w:r w:rsidR="00A62D4D" w:rsidRPr="0045151D">
              <w:rPr>
                <w:rFonts w:eastAsiaTheme="minorHAnsi"/>
                <w:b/>
                <w:bCs/>
                <w:color w:val="000000"/>
                <w:sz w:val="16"/>
                <w:szCs w:val="16"/>
                <w:lang w:val="en-GB"/>
              </w:rPr>
              <w:t xml:space="preserve"> </w:t>
            </w:r>
            <w:r w:rsidRPr="0045151D">
              <w:rPr>
                <w:rFonts w:eastAsiaTheme="minorHAnsi"/>
                <w:b/>
                <w:bCs/>
                <w:color w:val="000000"/>
                <w:sz w:val="16"/>
                <w:szCs w:val="16"/>
                <w:lang w:val="en-GB"/>
              </w:rPr>
              <w:t>#</w:t>
            </w:r>
            <w:r w:rsidR="00A62D4D" w:rsidRPr="0045151D">
              <w:rPr>
                <w:rFonts w:eastAsiaTheme="minorHAnsi"/>
                <w:b/>
                <w:bCs/>
                <w:color w:val="000000"/>
                <w:sz w:val="16"/>
                <w:szCs w:val="16"/>
                <w:lang w:val="en-GB"/>
              </w:rPr>
              <w:t>1</w:t>
            </w:r>
            <w:r w:rsidR="00CE63BA">
              <w:rPr>
                <w:rFonts w:eastAsiaTheme="minorHAnsi"/>
                <w:b/>
                <w:bCs/>
                <w:color w:val="000000"/>
                <w:sz w:val="16"/>
                <w:szCs w:val="16"/>
                <w:lang w:val="en-GB"/>
              </w:rPr>
              <w:t>.</w:t>
            </w:r>
            <w:r w:rsidR="00A62D4D" w:rsidRPr="0045151D">
              <w:rPr>
                <w:rFonts w:eastAsiaTheme="minorHAnsi"/>
                <w:color w:val="000000"/>
                <w:sz w:val="16"/>
                <w:szCs w:val="16"/>
                <w:lang w:val="en-GB"/>
              </w:rPr>
              <w:t xml:space="preserve"> </w:t>
            </w:r>
            <w:r w:rsidR="00A62D4D" w:rsidRPr="00CE5729">
              <w:rPr>
                <w:rFonts w:eastAsiaTheme="minorHAnsi"/>
                <w:color w:val="000000"/>
                <w:sz w:val="16"/>
                <w:szCs w:val="16"/>
                <w:lang w:val="en-GB"/>
              </w:rPr>
              <w:t xml:space="preserve">By 2025, people have access to more effective, innovative, and transparent public administration based upon the rule of law, human and labour rights, gender equality and quality data </w:t>
            </w:r>
          </w:p>
        </w:tc>
      </w:tr>
      <w:tr w:rsidR="00A62D4D" w:rsidRPr="0045151D" w14:paraId="50801B56" w14:textId="77777777" w:rsidTr="00BC7FFE">
        <w:tc>
          <w:tcPr>
            <w:tcW w:w="13140" w:type="dxa"/>
            <w:gridSpan w:val="5"/>
            <w:shd w:val="clear" w:color="auto" w:fill="auto"/>
            <w:tcMar>
              <w:top w:w="72" w:type="dxa"/>
              <w:left w:w="144" w:type="dxa"/>
              <w:bottom w:w="72" w:type="dxa"/>
              <w:right w:w="144" w:type="dxa"/>
            </w:tcMar>
          </w:tcPr>
          <w:p w14:paraId="31923175" w14:textId="2586A908" w:rsidR="00A62D4D" w:rsidRPr="0045151D" w:rsidRDefault="000A2CD5" w:rsidP="00C26B1D">
            <w:pPr>
              <w:jc w:val="both"/>
              <w:rPr>
                <w:rFonts w:eastAsiaTheme="minorHAnsi"/>
                <w:b/>
                <w:bCs/>
                <w:color w:val="000000"/>
                <w:sz w:val="16"/>
                <w:szCs w:val="16"/>
                <w:lang w:val="en-GB"/>
              </w:rPr>
            </w:pPr>
            <w:r w:rsidRPr="0045151D">
              <w:rPr>
                <w:rFonts w:eastAsiaTheme="minorHAnsi"/>
                <w:b/>
                <w:bCs/>
                <w:color w:val="000000"/>
                <w:sz w:val="16"/>
                <w:szCs w:val="16"/>
                <w:lang w:val="en-GB"/>
              </w:rPr>
              <w:t>Related Strategic Plan outcome:</w:t>
            </w:r>
            <w:r w:rsidR="00A62D4D" w:rsidRPr="0045151D">
              <w:rPr>
                <w:rFonts w:eastAsiaTheme="minorHAnsi"/>
                <w:b/>
                <w:bCs/>
                <w:color w:val="000000"/>
                <w:sz w:val="16"/>
                <w:szCs w:val="16"/>
                <w:lang w:val="en-GB"/>
              </w:rPr>
              <w:t xml:space="preserve"> </w:t>
            </w:r>
            <w:r w:rsidR="00A62D4D" w:rsidRPr="0045151D">
              <w:rPr>
                <w:rFonts w:eastAsiaTheme="minorHAnsi"/>
                <w:bCs/>
                <w:color w:val="000000"/>
                <w:sz w:val="16"/>
                <w:szCs w:val="16"/>
                <w:lang w:val="en-GB"/>
              </w:rPr>
              <w:t>2. Accelerating structural transformations for sustainable development</w:t>
            </w:r>
          </w:p>
        </w:tc>
      </w:tr>
      <w:tr w:rsidR="00A62D4D" w:rsidRPr="0045151D" w14:paraId="6B4F1EBF" w14:textId="77777777" w:rsidTr="00BC7FFE">
        <w:tc>
          <w:tcPr>
            <w:tcW w:w="2984" w:type="dxa"/>
            <w:shd w:val="clear" w:color="auto" w:fill="auto"/>
            <w:tcMar>
              <w:top w:w="72" w:type="dxa"/>
              <w:left w:w="144" w:type="dxa"/>
              <w:bottom w:w="72" w:type="dxa"/>
              <w:right w:w="144" w:type="dxa"/>
            </w:tcMar>
            <w:vAlign w:val="center"/>
          </w:tcPr>
          <w:p w14:paraId="5DA5972B" w14:textId="7997AB94" w:rsidR="00A62D4D" w:rsidRPr="00CE5729" w:rsidRDefault="000A2CD5" w:rsidP="00C26B1D">
            <w:pPr>
              <w:jc w:val="center"/>
              <w:rPr>
                <w:rFonts w:eastAsiaTheme="minorHAnsi"/>
                <w:color w:val="000000"/>
                <w:sz w:val="16"/>
                <w:szCs w:val="16"/>
                <w:lang w:val="en-GB"/>
              </w:rPr>
            </w:pPr>
            <w:r w:rsidRPr="0045151D">
              <w:rPr>
                <w:b/>
                <w:bCs/>
                <w:color w:val="000000"/>
                <w:sz w:val="16"/>
                <w:szCs w:val="16"/>
                <w:lang w:val="en-GB"/>
              </w:rPr>
              <w:t>UNSCDF</w:t>
            </w:r>
            <w:r w:rsidRPr="0045151D" w:rsidDel="000A2CD5">
              <w:rPr>
                <w:b/>
                <w:bCs/>
                <w:color w:val="000000"/>
                <w:sz w:val="16"/>
                <w:szCs w:val="16"/>
                <w:lang w:val="en-GB"/>
              </w:rPr>
              <w:t xml:space="preserve"> </w:t>
            </w:r>
            <w:r w:rsidRPr="0045151D">
              <w:rPr>
                <w:b/>
                <w:bCs/>
                <w:color w:val="000000"/>
                <w:sz w:val="16"/>
                <w:szCs w:val="16"/>
                <w:lang w:val="en-GB"/>
              </w:rPr>
              <w:t>outcome indicator(s), baselines, target(s</w:t>
            </w:r>
            <w:r w:rsidR="00A62D4D" w:rsidRPr="0045151D">
              <w:rPr>
                <w:b/>
                <w:bCs/>
                <w:color w:val="000000"/>
                <w:sz w:val="16"/>
                <w:szCs w:val="16"/>
                <w:lang w:val="en-GB"/>
              </w:rPr>
              <w:t>)</w:t>
            </w:r>
          </w:p>
        </w:tc>
        <w:tc>
          <w:tcPr>
            <w:tcW w:w="2865" w:type="dxa"/>
            <w:shd w:val="clear" w:color="auto" w:fill="auto"/>
            <w:vAlign w:val="center"/>
          </w:tcPr>
          <w:p w14:paraId="34A54029" w14:textId="34D66508" w:rsidR="00A62D4D" w:rsidRPr="00CE5729" w:rsidRDefault="000A2CD5" w:rsidP="000A2CD5">
            <w:pPr>
              <w:jc w:val="center"/>
              <w:rPr>
                <w:rFonts w:eastAsiaTheme="minorHAnsi"/>
                <w:b/>
                <w:color w:val="000000"/>
                <w:sz w:val="16"/>
                <w:szCs w:val="16"/>
                <w:lang w:val="en-GB"/>
              </w:rPr>
            </w:pPr>
            <w:r w:rsidRPr="0045151D">
              <w:rPr>
                <w:rFonts w:eastAsiaTheme="minorHAnsi"/>
                <w:b/>
                <w:color w:val="000000"/>
                <w:sz w:val="16"/>
                <w:szCs w:val="16"/>
                <w:lang w:val="en-GB"/>
              </w:rPr>
              <w:t>Data source, frequency of data collection, and responsibilities</w:t>
            </w:r>
          </w:p>
        </w:tc>
        <w:tc>
          <w:tcPr>
            <w:tcW w:w="3961" w:type="dxa"/>
            <w:shd w:val="clear" w:color="auto" w:fill="auto"/>
            <w:tcMar>
              <w:top w:w="72" w:type="dxa"/>
              <w:left w:w="144" w:type="dxa"/>
              <w:bottom w:w="72" w:type="dxa"/>
              <w:right w:w="144" w:type="dxa"/>
            </w:tcMar>
            <w:vAlign w:val="center"/>
          </w:tcPr>
          <w:p w14:paraId="429B422E" w14:textId="02F81890" w:rsidR="00A62D4D" w:rsidRPr="0045151D" w:rsidRDefault="00A62D4D" w:rsidP="00C26B1D">
            <w:pPr>
              <w:jc w:val="center"/>
              <w:rPr>
                <w:rFonts w:eastAsiaTheme="minorHAnsi"/>
                <w:b/>
                <w:bCs/>
                <w:color w:val="000000"/>
                <w:sz w:val="16"/>
                <w:szCs w:val="16"/>
                <w:lang w:val="en-GB"/>
              </w:rPr>
            </w:pPr>
            <w:r w:rsidRPr="0045151D">
              <w:rPr>
                <w:rFonts w:eastAsiaTheme="minorHAnsi"/>
                <w:b/>
                <w:bCs/>
                <w:color w:val="000000"/>
                <w:sz w:val="16"/>
                <w:szCs w:val="16"/>
                <w:lang w:val="en-GB"/>
              </w:rPr>
              <w:t>I</w:t>
            </w:r>
            <w:r w:rsidR="000A2CD5" w:rsidRPr="0045151D">
              <w:rPr>
                <w:rFonts w:eastAsiaTheme="minorHAnsi"/>
                <w:b/>
                <w:bCs/>
                <w:color w:val="000000"/>
                <w:sz w:val="16"/>
                <w:szCs w:val="16"/>
                <w:lang w:val="en-GB"/>
              </w:rPr>
              <w:t>ndicative country programme outputs</w:t>
            </w:r>
          </w:p>
          <w:p w14:paraId="5946BE05" w14:textId="02D2F1A1" w:rsidR="00A62D4D" w:rsidRPr="00CE5729" w:rsidRDefault="00A62D4D" w:rsidP="00C26B1D">
            <w:pPr>
              <w:jc w:val="center"/>
              <w:rPr>
                <w:rFonts w:eastAsiaTheme="minorHAnsi"/>
                <w:color w:val="000000"/>
                <w:sz w:val="16"/>
                <w:szCs w:val="16"/>
                <w:lang w:val="en-GB"/>
              </w:rPr>
            </w:pPr>
            <w:r w:rsidRPr="0045151D">
              <w:rPr>
                <w:rFonts w:eastAsiaTheme="minorHAnsi"/>
                <w:b/>
                <w:bCs/>
                <w:color w:val="000000"/>
                <w:sz w:val="16"/>
                <w:szCs w:val="16"/>
                <w:lang w:val="en-GB"/>
              </w:rPr>
              <w:t xml:space="preserve">(including indicators, baselines </w:t>
            </w:r>
            <w:r w:rsidR="000A2CD5" w:rsidRPr="0045151D">
              <w:rPr>
                <w:rFonts w:eastAsiaTheme="minorHAnsi"/>
                <w:b/>
                <w:bCs/>
                <w:color w:val="000000"/>
                <w:sz w:val="16"/>
                <w:szCs w:val="16"/>
                <w:lang w:val="en-GB"/>
              </w:rPr>
              <w:t xml:space="preserve">and </w:t>
            </w:r>
            <w:r w:rsidRPr="0045151D">
              <w:rPr>
                <w:rFonts w:eastAsiaTheme="minorHAnsi"/>
                <w:b/>
                <w:bCs/>
                <w:color w:val="000000"/>
                <w:sz w:val="16"/>
                <w:szCs w:val="16"/>
                <w:lang w:val="en-GB"/>
              </w:rPr>
              <w:t>targets)</w:t>
            </w:r>
          </w:p>
        </w:tc>
        <w:tc>
          <w:tcPr>
            <w:tcW w:w="1710" w:type="dxa"/>
            <w:shd w:val="clear" w:color="auto" w:fill="auto"/>
            <w:vAlign w:val="center"/>
          </w:tcPr>
          <w:p w14:paraId="09F4A175" w14:textId="1FEEC29E" w:rsidR="00A62D4D" w:rsidRPr="0045151D" w:rsidRDefault="000A2CD5" w:rsidP="00C26B1D">
            <w:pPr>
              <w:jc w:val="center"/>
              <w:rPr>
                <w:rFonts w:eastAsiaTheme="minorHAnsi"/>
                <w:b/>
                <w:bCs/>
                <w:color w:val="000000"/>
                <w:sz w:val="16"/>
                <w:szCs w:val="16"/>
                <w:lang w:val="en-GB"/>
              </w:rPr>
            </w:pPr>
            <w:r w:rsidRPr="0045151D">
              <w:rPr>
                <w:rFonts w:eastAsiaTheme="minorHAnsi"/>
                <w:b/>
                <w:bCs/>
                <w:color w:val="000000"/>
                <w:sz w:val="16"/>
                <w:szCs w:val="16"/>
                <w:lang w:val="en-GB"/>
              </w:rPr>
              <w:t>Major partners/ partnerships</w:t>
            </w:r>
            <w:r w:rsidRPr="005D6AD1">
              <w:rPr>
                <w:rFonts w:eastAsiaTheme="minorHAnsi"/>
                <w:b/>
                <w:bCs/>
                <w:color w:val="000000"/>
                <w:sz w:val="16"/>
                <w:szCs w:val="16"/>
                <w:lang w:val="en-GB"/>
              </w:rPr>
              <w:t xml:space="preserve"> and</w:t>
            </w:r>
          </w:p>
          <w:p w14:paraId="08E2BE9A" w14:textId="25ACF1A8" w:rsidR="00A62D4D" w:rsidRPr="0045151D" w:rsidRDefault="000A2CD5" w:rsidP="00C26B1D">
            <w:pPr>
              <w:jc w:val="center"/>
              <w:rPr>
                <w:rFonts w:eastAsiaTheme="minorHAnsi"/>
                <w:b/>
                <w:bCs/>
                <w:color w:val="000000"/>
                <w:sz w:val="16"/>
                <w:szCs w:val="16"/>
                <w:lang w:val="en-GB"/>
              </w:rPr>
            </w:pPr>
            <w:r w:rsidRPr="0045151D">
              <w:rPr>
                <w:rFonts w:eastAsiaTheme="minorHAnsi"/>
                <w:b/>
                <w:bCs/>
                <w:color w:val="000000"/>
                <w:sz w:val="16"/>
                <w:szCs w:val="16"/>
                <w:lang w:val="en-GB"/>
              </w:rPr>
              <w:t>frameworks</w:t>
            </w:r>
          </w:p>
        </w:tc>
        <w:tc>
          <w:tcPr>
            <w:tcW w:w="1620" w:type="dxa"/>
            <w:shd w:val="clear" w:color="auto" w:fill="auto"/>
            <w:tcMar>
              <w:top w:w="15" w:type="dxa"/>
              <w:left w:w="108" w:type="dxa"/>
              <w:bottom w:w="0" w:type="dxa"/>
              <w:right w:w="108" w:type="dxa"/>
            </w:tcMar>
            <w:vAlign w:val="center"/>
          </w:tcPr>
          <w:p w14:paraId="7DB6DD27" w14:textId="1FADF05E" w:rsidR="00A62D4D" w:rsidRPr="00CE5729" w:rsidRDefault="000A2CD5" w:rsidP="00C26B1D">
            <w:pPr>
              <w:jc w:val="center"/>
              <w:rPr>
                <w:rFonts w:eastAsiaTheme="minorHAnsi"/>
                <w:color w:val="0000FF"/>
                <w:sz w:val="16"/>
                <w:szCs w:val="16"/>
                <w:lang w:val="en-GB"/>
              </w:rPr>
            </w:pPr>
            <w:r w:rsidRPr="0045151D">
              <w:rPr>
                <w:b/>
                <w:bCs/>
                <w:color w:val="000000"/>
                <w:sz w:val="16"/>
                <w:szCs w:val="16"/>
                <w:lang w:val="en-GB"/>
              </w:rPr>
              <w:t>Estimated cost by outcome</w:t>
            </w:r>
            <w:r w:rsidR="00A62D4D" w:rsidRPr="0045151D">
              <w:rPr>
                <w:b/>
                <w:bCs/>
                <w:color w:val="000000"/>
                <w:sz w:val="16"/>
                <w:szCs w:val="16"/>
                <w:lang w:val="en-GB"/>
              </w:rPr>
              <w:t xml:space="preserve"> (</w:t>
            </w:r>
            <w:r w:rsidRPr="0045151D">
              <w:rPr>
                <w:b/>
                <w:bCs/>
                <w:color w:val="000000"/>
                <w:sz w:val="16"/>
                <w:szCs w:val="16"/>
                <w:lang w:val="en-GB"/>
              </w:rPr>
              <w:t>in </w:t>
            </w:r>
            <w:r w:rsidR="00A62D4D" w:rsidRPr="0045151D">
              <w:rPr>
                <w:b/>
                <w:bCs/>
                <w:color w:val="000000"/>
                <w:sz w:val="16"/>
                <w:szCs w:val="16"/>
                <w:lang w:val="en-GB"/>
              </w:rPr>
              <w:t>$</w:t>
            </w:r>
            <w:r w:rsidRPr="0045151D">
              <w:rPr>
                <w:b/>
                <w:bCs/>
                <w:color w:val="000000"/>
                <w:sz w:val="16"/>
                <w:szCs w:val="16"/>
                <w:lang w:val="en-GB"/>
              </w:rPr>
              <w:t> thousands</w:t>
            </w:r>
            <w:r w:rsidR="00A62D4D" w:rsidRPr="0045151D">
              <w:rPr>
                <w:b/>
                <w:bCs/>
                <w:color w:val="000000"/>
                <w:sz w:val="16"/>
                <w:szCs w:val="16"/>
                <w:lang w:val="en-GB"/>
              </w:rPr>
              <w:t>)</w:t>
            </w:r>
          </w:p>
        </w:tc>
      </w:tr>
      <w:tr w:rsidR="00A62D4D" w:rsidRPr="0045151D" w14:paraId="784EF684" w14:textId="77777777" w:rsidTr="00BC7FFE">
        <w:tc>
          <w:tcPr>
            <w:tcW w:w="2984" w:type="dxa"/>
            <w:vMerge w:val="restart"/>
            <w:shd w:val="clear" w:color="auto" w:fill="auto"/>
            <w:tcMar>
              <w:top w:w="72" w:type="dxa"/>
              <w:left w:w="144" w:type="dxa"/>
              <w:bottom w:w="72" w:type="dxa"/>
              <w:right w:w="144" w:type="dxa"/>
            </w:tcMar>
          </w:tcPr>
          <w:p w14:paraId="555B6FB6" w14:textId="3C8D64C2" w:rsidR="00A62D4D" w:rsidRPr="0045151D" w:rsidRDefault="00A62D4D" w:rsidP="00C26B1D">
            <w:pPr>
              <w:spacing w:after="40"/>
              <w:rPr>
                <w:sz w:val="16"/>
                <w:szCs w:val="16"/>
                <w:lang w:val="en-GB"/>
              </w:rPr>
            </w:pPr>
            <w:r w:rsidRPr="0045151D">
              <w:rPr>
                <w:sz w:val="16"/>
                <w:szCs w:val="16"/>
                <w:lang w:val="en-GB"/>
              </w:rPr>
              <w:t xml:space="preserve">1. Indicator 1.3: </w:t>
            </w:r>
            <w:r w:rsidRPr="00CE5729">
              <w:rPr>
                <w:sz w:val="16"/>
                <w:szCs w:val="16"/>
                <w:lang w:val="en-GB"/>
              </w:rPr>
              <w:t xml:space="preserve">Percentage of nationalized SDG Indicators that have disaggregated data </w:t>
            </w:r>
            <w:r w:rsidRPr="0045151D">
              <w:rPr>
                <w:sz w:val="16"/>
                <w:szCs w:val="16"/>
                <w:lang w:val="en-GB"/>
              </w:rPr>
              <w:t xml:space="preserve">(where relevant) </w:t>
            </w:r>
            <w:r w:rsidRPr="00CE5729">
              <w:rPr>
                <w:sz w:val="16"/>
                <w:szCs w:val="16"/>
                <w:lang w:val="en-GB"/>
              </w:rPr>
              <w:t>available to report (SDG 17.18.1)</w:t>
            </w:r>
          </w:p>
          <w:p w14:paraId="2FD9695E" w14:textId="77777777" w:rsidR="00A62D4D" w:rsidRPr="00CE5729" w:rsidRDefault="00A62D4D" w:rsidP="00C26B1D">
            <w:pPr>
              <w:spacing w:after="40"/>
              <w:rPr>
                <w:sz w:val="16"/>
                <w:szCs w:val="16"/>
                <w:lang w:val="en-GB"/>
              </w:rPr>
            </w:pPr>
            <w:r w:rsidRPr="0045151D">
              <w:rPr>
                <w:sz w:val="16"/>
                <w:szCs w:val="16"/>
                <w:lang w:val="en-GB"/>
              </w:rPr>
              <w:t xml:space="preserve">Baseline: </w:t>
            </w:r>
            <w:r w:rsidRPr="00CE5729">
              <w:rPr>
                <w:sz w:val="16"/>
                <w:szCs w:val="16"/>
                <w:lang w:val="en-GB"/>
              </w:rPr>
              <w:t xml:space="preserve">50% (2019) </w:t>
            </w:r>
          </w:p>
          <w:p w14:paraId="42AC033B" w14:textId="06B7DD7B" w:rsidR="00A62D4D" w:rsidRPr="00CE5729" w:rsidRDefault="00A62D4D" w:rsidP="00C26B1D">
            <w:pPr>
              <w:spacing w:after="40"/>
              <w:rPr>
                <w:sz w:val="16"/>
                <w:szCs w:val="16"/>
                <w:lang w:val="en-GB"/>
              </w:rPr>
            </w:pPr>
            <w:r w:rsidRPr="0045151D">
              <w:rPr>
                <w:bCs/>
                <w:sz w:val="16"/>
                <w:szCs w:val="16"/>
                <w:lang w:val="en-GB"/>
              </w:rPr>
              <w:t>Target:</w:t>
            </w:r>
            <w:r w:rsidRPr="0045151D">
              <w:rPr>
                <w:sz w:val="16"/>
                <w:szCs w:val="16"/>
                <w:lang w:val="en-GB"/>
              </w:rPr>
              <w:t xml:space="preserve"> </w:t>
            </w:r>
            <w:r w:rsidR="00603822" w:rsidRPr="0045151D">
              <w:rPr>
                <w:sz w:val="16"/>
                <w:szCs w:val="16"/>
                <w:lang w:val="en-GB"/>
              </w:rPr>
              <w:t xml:space="preserve">To be </w:t>
            </w:r>
            <w:r w:rsidR="00F92AC8">
              <w:rPr>
                <w:sz w:val="16"/>
                <w:szCs w:val="16"/>
                <w:lang w:val="en-GB"/>
              </w:rPr>
              <w:t>defined</w:t>
            </w:r>
          </w:p>
          <w:p w14:paraId="5C04BE3B" w14:textId="7CA60D8B" w:rsidR="00A62D4D" w:rsidRPr="00CE5729" w:rsidRDefault="00A62D4D" w:rsidP="00C26B1D">
            <w:pPr>
              <w:spacing w:after="40"/>
              <w:rPr>
                <w:sz w:val="16"/>
                <w:szCs w:val="16"/>
                <w:lang w:val="en-GB"/>
              </w:rPr>
            </w:pPr>
            <w:r w:rsidRPr="0045151D">
              <w:rPr>
                <w:sz w:val="16"/>
                <w:szCs w:val="16"/>
                <w:lang w:val="en-GB"/>
              </w:rPr>
              <w:t xml:space="preserve">Data source: </w:t>
            </w:r>
            <w:r w:rsidRPr="00CE5729">
              <w:rPr>
                <w:sz w:val="16"/>
                <w:szCs w:val="16"/>
                <w:lang w:val="en-GB"/>
              </w:rPr>
              <w:t xml:space="preserve">Government SDG </w:t>
            </w:r>
            <w:r w:rsidR="00603822" w:rsidRPr="0045151D">
              <w:rPr>
                <w:sz w:val="16"/>
                <w:szCs w:val="16"/>
                <w:lang w:val="en-GB"/>
              </w:rPr>
              <w:t>i</w:t>
            </w:r>
            <w:r w:rsidRPr="00CE5729">
              <w:rPr>
                <w:sz w:val="16"/>
                <w:szCs w:val="16"/>
                <w:lang w:val="en-GB"/>
              </w:rPr>
              <w:t xml:space="preserve">ndicator </w:t>
            </w:r>
            <w:r w:rsidR="000A2CD5" w:rsidRPr="0045151D">
              <w:rPr>
                <w:sz w:val="16"/>
                <w:szCs w:val="16"/>
                <w:lang w:val="en-GB"/>
              </w:rPr>
              <w:t>m</w:t>
            </w:r>
            <w:r w:rsidRPr="00CE5729">
              <w:rPr>
                <w:sz w:val="16"/>
                <w:szCs w:val="16"/>
                <w:lang w:val="en-GB"/>
              </w:rPr>
              <w:t>atrix</w:t>
            </w:r>
          </w:p>
        </w:tc>
        <w:tc>
          <w:tcPr>
            <w:tcW w:w="2865" w:type="dxa"/>
            <w:vMerge w:val="restart"/>
            <w:shd w:val="clear" w:color="auto" w:fill="auto"/>
          </w:tcPr>
          <w:p w14:paraId="59012AF5" w14:textId="775B842E" w:rsidR="000A2CD5" w:rsidRPr="0045151D" w:rsidRDefault="00A62D4D" w:rsidP="00CE5729">
            <w:pPr>
              <w:spacing w:after="40" w:line="276" w:lineRule="auto"/>
              <w:ind w:left="255"/>
              <w:rPr>
                <w:sz w:val="16"/>
                <w:szCs w:val="16"/>
                <w:lang w:val="en-GB"/>
              </w:rPr>
            </w:pPr>
            <w:r w:rsidRPr="0045151D">
              <w:rPr>
                <w:sz w:val="16"/>
                <w:szCs w:val="16"/>
                <w:lang w:val="en-GB"/>
              </w:rPr>
              <w:t>Source</w:t>
            </w:r>
            <w:r w:rsidR="000A2CD5" w:rsidRPr="0045151D">
              <w:rPr>
                <w:sz w:val="16"/>
                <w:szCs w:val="16"/>
                <w:lang w:val="en-GB"/>
              </w:rPr>
              <w:t>s</w:t>
            </w:r>
            <w:r w:rsidRPr="0045151D">
              <w:rPr>
                <w:sz w:val="16"/>
                <w:szCs w:val="16"/>
                <w:lang w:val="en-GB"/>
              </w:rPr>
              <w:t xml:space="preserve">: </w:t>
            </w:r>
            <w:r w:rsidRPr="00CE5729">
              <w:rPr>
                <w:sz w:val="16"/>
                <w:szCs w:val="16"/>
                <w:lang w:val="en-GB"/>
              </w:rPr>
              <w:t>Ministry of Finance and Economy</w:t>
            </w:r>
            <w:r w:rsidR="002741D9">
              <w:rPr>
                <w:sz w:val="16"/>
                <w:szCs w:val="16"/>
                <w:lang w:val="en-GB"/>
              </w:rPr>
              <w:t xml:space="preserve"> (MFE) </w:t>
            </w:r>
          </w:p>
          <w:p w14:paraId="3D02C86F" w14:textId="28E18583" w:rsidR="00A62D4D" w:rsidRPr="00CE5729" w:rsidRDefault="00A62D4D" w:rsidP="00CE5729">
            <w:pPr>
              <w:spacing w:after="40" w:line="276" w:lineRule="auto"/>
              <w:ind w:left="255"/>
              <w:rPr>
                <w:sz w:val="16"/>
                <w:szCs w:val="16"/>
                <w:lang w:val="en-GB"/>
              </w:rPr>
            </w:pPr>
            <w:r w:rsidRPr="00CE5729">
              <w:rPr>
                <w:sz w:val="16"/>
                <w:szCs w:val="16"/>
                <w:lang w:val="en-GB"/>
              </w:rPr>
              <w:t>State Statistics Committee</w:t>
            </w:r>
            <w:r w:rsidR="0045234B">
              <w:rPr>
                <w:sz w:val="16"/>
                <w:szCs w:val="16"/>
                <w:lang w:val="en-GB"/>
              </w:rPr>
              <w:t xml:space="preserve"> (SSC)</w:t>
            </w:r>
            <w:r w:rsidRPr="00CE5729">
              <w:rPr>
                <w:sz w:val="16"/>
                <w:szCs w:val="16"/>
                <w:lang w:val="en-GB"/>
              </w:rPr>
              <w:t xml:space="preserve"> </w:t>
            </w:r>
          </w:p>
          <w:p w14:paraId="2ED00C7D" w14:textId="6ECBBFB0" w:rsidR="00A62D4D" w:rsidRPr="0045151D" w:rsidRDefault="00A62D4D" w:rsidP="00CE5729">
            <w:pPr>
              <w:spacing w:after="40" w:line="276" w:lineRule="auto"/>
              <w:ind w:left="255"/>
              <w:rPr>
                <w:sz w:val="16"/>
                <w:szCs w:val="16"/>
                <w:lang w:val="en-GB"/>
              </w:rPr>
            </w:pPr>
            <w:r w:rsidRPr="0045151D">
              <w:rPr>
                <w:sz w:val="16"/>
                <w:szCs w:val="16"/>
                <w:lang w:val="en-GB"/>
              </w:rPr>
              <w:t>Frequency: Periodic</w:t>
            </w:r>
          </w:p>
          <w:p w14:paraId="7E7BD9CB" w14:textId="1985BF9F" w:rsidR="00A62D4D" w:rsidRPr="00CE5729" w:rsidRDefault="00A62D4D" w:rsidP="00C26B1D">
            <w:pPr>
              <w:spacing w:after="40"/>
              <w:ind w:left="255" w:hanging="255"/>
              <w:rPr>
                <w:b/>
                <w:color w:val="FFFFFF" w:themeColor="background1"/>
                <w:sz w:val="16"/>
                <w:szCs w:val="16"/>
                <w:lang w:val="en-GB"/>
              </w:rPr>
            </w:pPr>
          </w:p>
        </w:tc>
        <w:tc>
          <w:tcPr>
            <w:tcW w:w="3961" w:type="dxa"/>
            <w:vMerge w:val="restart"/>
            <w:shd w:val="clear" w:color="auto" w:fill="auto"/>
            <w:tcMar>
              <w:top w:w="72" w:type="dxa"/>
              <w:left w:w="144" w:type="dxa"/>
              <w:bottom w:w="72" w:type="dxa"/>
              <w:right w:w="144" w:type="dxa"/>
            </w:tcMar>
          </w:tcPr>
          <w:p w14:paraId="705F3E66" w14:textId="2DDAE748" w:rsidR="00A62D4D" w:rsidRPr="00CE5729" w:rsidRDefault="00A62D4D" w:rsidP="00CE5729">
            <w:pPr>
              <w:spacing w:after="60"/>
              <w:rPr>
                <w:rFonts w:eastAsiaTheme="minorHAnsi"/>
                <w:sz w:val="16"/>
                <w:szCs w:val="16"/>
                <w:lang w:val="en-GB"/>
              </w:rPr>
            </w:pPr>
            <w:r w:rsidRPr="0045151D">
              <w:rPr>
                <w:rFonts w:eastAsiaTheme="minorHAnsi"/>
                <w:sz w:val="16"/>
                <w:szCs w:val="16"/>
                <w:lang w:val="en-GB"/>
              </w:rPr>
              <w:t>Output 1.1</w:t>
            </w:r>
            <w:r w:rsidR="00902362" w:rsidRPr="0045151D">
              <w:rPr>
                <w:rFonts w:eastAsiaTheme="minorHAnsi"/>
                <w:sz w:val="16"/>
                <w:szCs w:val="16"/>
                <w:lang w:val="en-GB"/>
              </w:rPr>
              <w:t>.</w:t>
            </w:r>
            <w:r w:rsidRPr="0045151D">
              <w:rPr>
                <w:rFonts w:eastAsiaTheme="minorHAnsi"/>
                <w:sz w:val="16"/>
                <w:szCs w:val="16"/>
                <w:lang w:val="en-GB"/>
              </w:rPr>
              <w:t xml:space="preserve"> Policies, institutional, and financing </w:t>
            </w:r>
            <w:r w:rsidRPr="00CE5729">
              <w:rPr>
                <w:rFonts w:eastAsiaTheme="minorHAnsi"/>
                <w:sz w:val="16"/>
                <w:szCs w:val="16"/>
                <w:lang w:val="en-GB"/>
              </w:rPr>
              <w:t>mechanisms strengthened for implementation, measurement, and monitoring of nationali</w:t>
            </w:r>
            <w:r w:rsidR="00CE63BA">
              <w:rPr>
                <w:rFonts w:eastAsiaTheme="minorHAnsi"/>
                <w:sz w:val="16"/>
                <w:szCs w:val="16"/>
                <w:lang w:val="en-GB"/>
              </w:rPr>
              <w:t>z</w:t>
            </w:r>
            <w:r w:rsidRPr="00CE5729">
              <w:rPr>
                <w:rFonts w:eastAsiaTheme="minorHAnsi"/>
                <w:sz w:val="16"/>
                <w:szCs w:val="16"/>
                <w:lang w:val="en-GB"/>
              </w:rPr>
              <w:t xml:space="preserve">ed SDG indicators and targets </w:t>
            </w:r>
          </w:p>
          <w:p w14:paraId="10E9C06D" w14:textId="41E771C6" w:rsidR="00A62D4D" w:rsidRPr="0045151D" w:rsidRDefault="00A62D4D" w:rsidP="00CE5729">
            <w:pPr>
              <w:spacing w:after="40" w:line="276" w:lineRule="auto"/>
              <w:ind w:left="360"/>
              <w:rPr>
                <w:sz w:val="16"/>
                <w:szCs w:val="16"/>
                <w:lang w:val="en-GB"/>
              </w:rPr>
            </w:pPr>
            <w:r w:rsidRPr="0045151D">
              <w:rPr>
                <w:sz w:val="16"/>
                <w:szCs w:val="16"/>
                <w:lang w:val="en-GB"/>
              </w:rPr>
              <w:t>Indicator 1.1.1</w:t>
            </w:r>
            <w:r w:rsidR="00902362" w:rsidRPr="0045151D">
              <w:rPr>
                <w:sz w:val="16"/>
                <w:szCs w:val="16"/>
                <w:lang w:val="en-GB"/>
              </w:rPr>
              <w:t>.</w:t>
            </w:r>
            <w:r w:rsidRPr="0045151D">
              <w:rPr>
                <w:sz w:val="16"/>
                <w:szCs w:val="16"/>
                <w:lang w:val="en-GB"/>
              </w:rPr>
              <w:t xml:space="preserve"> Extent to which national and sectoral development plans reflect 17 SDGs </w:t>
            </w:r>
          </w:p>
          <w:p w14:paraId="7287C254" w14:textId="77777777" w:rsidR="00A62D4D" w:rsidRPr="005D6AD1" w:rsidRDefault="00A62D4D" w:rsidP="00C26B1D">
            <w:pPr>
              <w:spacing w:after="40"/>
              <w:ind w:left="360"/>
              <w:rPr>
                <w:sz w:val="16"/>
                <w:szCs w:val="16"/>
                <w:lang w:val="en-GB"/>
              </w:rPr>
            </w:pPr>
            <w:r w:rsidRPr="005D6AD1">
              <w:rPr>
                <w:sz w:val="16"/>
                <w:szCs w:val="16"/>
                <w:lang w:val="en-GB"/>
              </w:rPr>
              <w:t>Baseline: 85% alignment (2020)</w:t>
            </w:r>
          </w:p>
          <w:p w14:paraId="5D36FB36" w14:textId="77777777" w:rsidR="00A62D4D" w:rsidRPr="00CE5729" w:rsidRDefault="00A62D4D" w:rsidP="00C26B1D">
            <w:pPr>
              <w:spacing w:after="40"/>
              <w:ind w:left="360"/>
              <w:rPr>
                <w:sz w:val="16"/>
                <w:szCs w:val="16"/>
                <w:lang w:val="en-GB"/>
              </w:rPr>
            </w:pPr>
            <w:r w:rsidRPr="0045151D">
              <w:rPr>
                <w:sz w:val="16"/>
                <w:szCs w:val="16"/>
                <w:lang w:val="en-GB"/>
              </w:rPr>
              <w:t xml:space="preserve">Target: 95% alignment </w:t>
            </w:r>
            <w:r w:rsidRPr="00CE5729">
              <w:rPr>
                <w:sz w:val="16"/>
                <w:szCs w:val="16"/>
                <w:lang w:val="en-GB"/>
              </w:rPr>
              <w:t>(2025)</w:t>
            </w:r>
          </w:p>
          <w:p w14:paraId="215039A2" w14:textId="3531C4BB" w:rsidR="00A62D4D" w:rsidRPr="00CE5729" w:rsidRDefault="00A62D4D" w:rsidP="00CE5729">
            <w:pPr>
              <w:spacing w:after="60"/>
              <w:ind w:left="360"/>
              <w:rPr>
                <w:color w:val="333333"/>
                <w:sz w:val="16"/>
                <w:szCs w:val="16"/>
                <w:shd w:val="clear" w:color="auto" w:fill="FFFFFF"/>
                <w:lang w:val="en-GB"/>
              </w:rPr>
            </w:pPr>
            <w:r w:rsidRPr="0045151D">
              <w:rPr>
                <w:sz w:val="16"/>
                <w:szCs w:val="16"/>
                <w:lang w:val="en-GB"/>
              </w:rPr>
              <w:t xml:space="preserve">Data source: </w:t>
            </w:r>
            <w:r w:rsidRPr="00CE5729">
              <w:rPr>
                <w:color w:val="333333"/>
                <w:sz w:val="16"/>
                <w:szCs w:val="16"/>
                <w:shd w:val="clear" w:color="auto" w:fill="FFFFFF"/>
                <w:lang w:val="en-GB"/>
              </w:rPr>
              <w:t xml:space="preserve">Rapid </w:t>
            </w:r>
            <w:r w:rsidR="00902362" w:rsidRPr="0045151D">
              <w:rPr>
                <w:color w:val="333333"/>
                <w:sz w:val="16"/>
                <w:szCs w:val="16"/>
                <w:shd w:val="clear" w:color="auto" w:fill="FFFFFF"/>
                <w:lang w:val="en-GB"/>
              </w:rPr>
              <w:t>i</w:t>
            </w:r>
            <w:r w:rsidRPr="00CE5729">
              <w:rPr>
                <w:color w:val="333333"/>
                <w:sz w:val="16"/>
                <w:szCs w:val="16"/>
                <w:shd w:val="clear" w:color="auto" w:fill="FFFFFF"/>
                <w:lang w:val="en-GB"/>
              </w:rPr>
              <w:t xml:space="preserve">ntegrated </w:t>
            </w:r>
            <w:r w:rsidR="00902362" w:rsidRPr="0045151D">
              <w:rPr>
                <w:color w:val="333333"/>
                <w:sz w:val="16"/>
                <w:szCs w:val="16"/>
                <w:shd w:val="clear" w:color="auto" w:fill="FFFFFF"/>
                <w:lang w:val="en-GB"/>
              </w:rPr>
              <w:t>a</w:t>
            </w:r>
            <w:r w:rsidRPr="00CE5729">
              <w:rPr>
                <w:color w:val="333333"/>
                <w:sz w:val="16"/>
                <w:szCs w:val="16"/>
                <w:shd w:val="clear" w:color="auto" w:fill="FFFFFF"/>
                <w:lang w:val="en-GB"/>
              </w:rPr>
              <w:t>ssessment reports</w:t>
            </w:r>
          </w:p>
          <w:p w14:paraId="1DBFCEBA" w14:textId="51550F80" w:rsidR="00A62D4D" w:rsidRPr="0045151D" w:rsidRDefault="00A62D4D" w:rsidP="00CE5729">
            <w:pPr>
              <w:spacing w:after="40" w:line="276" w:lineRule="auto"/>
              <w:ind w:left="360"/>
              <w:rPr>
                <w:sz w:val="16"/>
                <w:szCs w:val="16"/>
                <w:lang w:val="en-GB"/>
              </w:rPr>
            </w:pPr>
            <w:r w:rsidRPr="0045151D">
              <w:rPr>
                <w:sz w:val="16"/>
                <w:szCs w:val="16"/>
                <w:lang w:val="en-GB"/>
              </w:rPr>
              <w:t>Indicator 1.1.2</w:t>
            </w:r>
            <w:r w:rsidR="00902362" w:rsidRPr="0045151D">
              <w:rPr>
                <w:sz w:val="16"/>
                <w:szCs w:val="16"/>
                <w:lang w:val="en-GB"/>
              </w:rPr>
              <w:t>.</w:t>
            </w:r>
            <w:r w:rsidRPr="0045151D">
              <w:rPr>
                <w:sz w:val="16"/>
                <w:szCs w:val="16"/>
                <w:lang w:val="en-GB"/>
              </w:rPr>
              <w:t xml:space="preserve"> Programme budgets introduced and aligned with SDG financing needs   </w:t>
            </w:r>
          </w:p>
          <w:p w14:paraId="626A6500" w14:textId="77777777" w:rsidR="00A62D4D" w:rsidRPr="005D6AD1" w:rsidRDefault="00A62D4D" w:rsidP="00C26B1D">
            <w:pPr>
              <w:spacing w:after="40"/>
              <w:ind w:left="360"/>
              <w:rPr>
                <w:sz w:val="16"/>
                <w:szCs w:val="16"/>
                <w:lang w:val="en-GB"/>
              </w:rPr>
            </w:pPr>
            <w:r w:rsidRPr="005D6AD1">
              <w:rPr>
                <w:sz w:val="16"/>
                <w:szCs w:val="16"/>
                <w:lang w:val="en-GB"/>
              </w:rPr>
              <w:t>Baseline: None (2020)</w:t>
            </w:r>
          </w:p>
          <w:p w14:paraId="26B18A04" w14:textId="56ABCB08" w:rsidR="00A62D4D" w:rsidRPr="00CE5729" w:rsidRDefault="00A62D4D" w:rsidP="00C26B1D">
            <w:pPr>
              <w:spacing w:after="40"/>
              <w:ind w:left="360"/>
              <w:rPr>
                <w:sz w:val="16"/>
                <w:szCs w:val="16"/>
                <w:lang w:val="en-GB"/>
              </w:rPr>
            </w:pPr>
            <w:r w:rsidRPr="0045151D">
              <w:rPr>
                <w:sz w:val="16"/>
                <w:szCs w:val="16"/>
                <w:lang w:val="en-GB"/>
              </w:rPr>
              <w:t xml:space="preserve">Target: Budgets in 5 </w:t>
            </w:r>
            <w:r w:rsidR="00902362" w:rsidRPr="0045151D">
              <w:rPr>
                <w:sz w:val="16"/>
                <w:szCs w:val="16"/>
                <w:lang w:val="en-GB"/>
              </w:rPr>
              <w:t xml:space="preserve">government </w:t>
            </w:r>
            <w:r w:rsidRPr="0045151D">
              <w:rPr>
                <w:sz w:val="16"/>
                <w:szCs w:val="16"/>
                <w:lang w:val="en-GB"/>
              </w:rPr>
              <w:t>agencies</w:t>
            </w:r>
            <w:r w:rsidRPr="00CE5729">
              <w:rPr>
                <w:sz w:val="16"/>
                <w:szCs w:val="16"/>
                <w:lang w:val="en-GB"/>
              </w:rPr>
              <w:t xml:space="preserve"> (2025)</w:t>
            </w:r>
          </w:p>
          <w:p w14:paraId="04088D34" w14:textId="47408BF9" w:rsidR="00A62D4D" w:rsidRPr="0045151D" w:rsidRDefault="00A62D4D" w:rsidP="00CE5729">
            <w:pPr>
              <w:spacing w:after="60"/>
              <w:ind w:left="360"/>
              <w:rPr>
                <w:sz w:val="16"/>
                <w:szCs w:val="16"/>
                <w:lang w:val="en-GB"/>
              </w:rPr>
            </w:pPr>
            <w:r w:rsidRPr="0045151D">
              <w:rPr>
                <w:sz w:val="16"/>
                <w:szCs w:val="16"/>
                <w:lang w:val="en-GB"/>
              </w:rPr>
              <w:t xml:space="preserve">Data source: Government reports; </w:t>
            </w:r>
            <w:r w:rsidR="00902362" w:rsidRPr="0045151D">
              <w:rPr>
                <w:sz w:val="16"/>
                <w:szCs w:val="16"/>
                <w:lang w:val="en-GB"/>
              </w:rPr>
              <w:t>p</w:t>
            </w:r>
            <w:r w:rsidRPr="0045151D">
              <w:rPr>
                <w:sz w:val="16"/>
                <w:szCs w:val="16"/>
                <w:lang w:val="en-GB"/>
              </w:rPr>
              <w:t>roject reports</w:t>
            </w:r>
          </w:p>
          <w:p w14:paraId="571DBDE2" w14:textId="1246AD92" w:rsidR="00A62D4D" w:rsidRPr="0045151D" w:rsidRDefault="00A62D4D" w:rsidP="00CE5729">
            <w:pPr>
              <w:spacing w:after="40" w:line="276" w:lineRule="auto"/>
              <w:ind w:left="360"/>
              <w:rPr>
                <w:sz w:val="16"/>
                <w:szCs w:val="16"/>
                <w:lang w:val="en-GB"/>
              </w:rPr>
            </w:pPr>
            <w:r w:rsidRPr="0045151D">
              <w:rPr>
                <w:sz w:val="16"/>
                <w:szCs w:val="16"/>
                <w:lang w:val="en-GB"/>
              </w:rPr>
              <w:t>Indicator 1.1.3</w:t>
            </w:r>
            <w:r w:rsidR="00902362" w:rsidRPr="0045151D">
              <w:rPr>
                <w:sz w:val="16"/>
                <w:szCs w:val="16"/>
                <w:lang w:val="en-GB"/>
              </w:rPr>
              <w:t>.</w:t>
            </w:r>
            <w:r w:rsidRPr="0045151D">
              <w:rPr>
                <w:sz w:val="16"/>
                <w:szCs w:val="16"/>
                <w:lang w:val="en-GB"/>
              </w:rPr>
              <w:t xml:space="preserve"> Availability of integrated SDG database</w:t>
            </w:r>
          </w:p>
          <w:p w14:paraId="2B0A7792" w14:textId="77777777" w:rsidR="00A62D4D" w:rsidRPr="005D6AD1" w:rsidRDefault="00A62D4D" w:rsidP="00C26B1D">
            <w:pPr>
              <w:spacing w:after="40"/>
              <w:ind w:left="360"/>
              <w:rPr>
                <w:sz w:val="16"/>
                <w:szCs w:val="16"/>
                <w:lang w:val="en-GB"/>
              </w:rPr>
            </w:pPr>
            <w:r w:rsidRPr="005D6AD1">
              <w:rPr>
                <w:sz w:val="16"/>
                <w:szCs w:val="16"/>
                <w:lang w:val="en-GB"/>
              </w:rPr>
              <w:t>Baseline: No (2020)</w:t>
            </w:r>
          </w:p>
          <w:p w14:paraId="4B99E82A" w14:textId="77777777" w:rsidR="00A62D4D" w:rsidRPr="00CE5729" w:rsidRDefault="00A62D4D" w:rsidP="00C26B1D">
            <w:pPr>
              <w:spacing w:after="40"/>
              <w:ind w:left="360"/>
              <w:rPr>
                <w:sz w:val="16"/>
                <w:szCs w:val="16"/>
                <w:lang w:val="en-GB"/>
              </w:rPr>
            </w:pPr>
            <w:r w:rsidRPr="0045151D">
              <w:rPr>
                <w:sz w:val="16"/>
                <w:szCs w:val="16"/>
                <w:lang w:val="en-GB"/>
              </w:rPr>
              <w:t>Target: Yes</w:t>
            </w:r>
            <w:r w:rsidRPr="00CE5729">
              <w:rPr>
                <w:sz w:val="16"/>
                <w:szCs w:val="16"/>
                <w:lang w:val="en-GB"/>
              </w:rPr>
              <w:t xml:space="preserve"> (2025)</w:t>
            </w:r>
          </w:p>
          <w:p w14:paraId="6A6C8213" w14:textId="3C7D72E9" w:rsidR="00A62D4D" w:rsidRPr="0045151D" w:rsidRDefault="00A62D4D" w:rsidP="00C26B1D">
            <w:pPr>
              <w:spacing w:after="40"/>
              <w:ind w:left="360"/>
              <w:rPr>
                <w:sz w:val="16"/>
                <w:szCs w:val="16"/>
                <w:lang w:val="en-GB"/>
              </w:rPr>
            </w:pPr>
            <w:r w:rsidRPr="0045151D">
              <w:rPr>
                <w:sz w:val="16"/>
                <w:szCs w:val="16"/>
                <w:lang w:val="en-GB"/>
              </w:rPr>
              <w:t xml:space="preserve">Data source: Government reports; </w:t>
            </w:r>
            <w:r w:rsidR="000B30BA">
              <w:rPr>
                <w:sz w:val="16"/>
                <w:szCs w:val="16"/>
                <w:lang w:val="en-GB"/>
              </w:rPr>
              <w:t>p</w:t>
            </w:r>
            <w:r w:rsidRPr="0045151D">
              <w:rPr>
                <w:sz w:val="16"/>
                <w:szCs w:val="16"/>
                <w:lang w:val="en-GB"/>
              </w:rPr>
              <w:t>roject reports</w:t>
            </w:r>
          </w:p>
          <w:p w14:paraId="5BA4F1DE" w14:textId="77777777" w:rsidR="00902362" w:rsidRPr="005D6AD1" w:rsidRDefault="00902362" w:rsidP="00C26B1D">
            <w:pPr>
              <w:spacing w:after="40"/>
              <w:ind w:left="360"/>
              <w:rPr>
                <w:sz w:val="16"/>
                <w:szCs w:val="16"/>
                <w:lang w:val="en-GB"/>
              </w:rPr>
            </w:pPr>
          </w:p>
          <w:p w14:paraId="5FC7058A" w14:textId="33AE2951" w:rsidR="00A62D4D" w:rsidRPr="0045151D" w:rsidRDefault="00A62D4D" w:rsidP="00C26B1D">
            <w:pPr>
              <w:spacing w:after="40"/>
              <w:rPr>
                <w:sz w:val="16"/>
                <w:szCs w:val="16"/>
                <w:lang w:val="en-GB"/>
              </w:rPr>
            </w:pPr>
            <w:r w:rsidRPr="0045151D">
              <w:rPr>
                <w:sz w:val="16"/>
                <w:szCs w:val="16"/>
                <w:lang w:val="en-GB"/>
              </w:rPr>
              <w:t>Output 1.2</w:t>
            </w:r>
            <w:r w:rsidR="000B30BA">
              <w:rPr>
                <w:sz w:val="16"/>
                <w:szCs w:val="16"/>
                <w:lang w:val="en-GB"/>
              </w:rPr>
              <w:t>.</w:t>
            </w:r>
            <w:r w:rsidRPr="0045151D">
              <w:rPr>
                <w:sz w:val="16"/>
                <w:szCs w:val="16"/>
                <w:lang w:val="en-GB"/>
              </w:rPr>
              <w:t xml:space="preserve"> State institutions have improved public administration system with electronic government systems and digital public services for the population</w:t>
            </w:r>
            <w:r w:rsidR="00902362" w:rsidRPr="0045151D">
              <w:rPr>
                <w:sz w:val="16"/>
                <w:szCs w:val="16"/>
                <w:lang w:val="en-GB"/>
              </w:rPr>
              <w:t>,</w:t>
            </w:r>
            <w:r w:rsidRPr="0045151D">
              <w:rPr>
                <w:sz w:val="16"/>
                <w:szCs w:val="16"/>
                <w:lang w:val="en-GB"/>
              </w:rPr>
              <w:t xml:space="preserve"> with special focus on services for vulnerable groups. </w:t>
            </w:r>
          </w:p>
          <w:p w14:paraId="712C7BE3" w14:textId="3B73C5A5" w:rsidR="00A62D4D" w:rsidRPr="0045151D" w:rsidRDefault="00A62D4D" w:rsidP="00CE5729">
            <w:pPr>
              <w:spacing w:after="40" w:line="276" w:lineRule="auto"/>
              <w:ind w:left="360"/>
              <w:rPr>
                <w:sz w:val="16"/>
                <w:szCs w:val="16"/>
                <w:lang w:val="en-GB"/>
              </w:rPr>
            </w:pPr>
            <w:r w:rsidRPr="0045151D">
              <w:rPr>
                <w:sz w:val="16"/>
                <w:szCs w:val="16"/>
                <w:lang w:val="en-GB"/>
              </w:rPr>
              <w:t>Indicator 1.2.1</w:t>
            </w:r>
            <w:r w:rsidR="00902362" w:rsidRPr="0045151D">
              <w:rPr>
                <w:sz w:val="16"/>
                <w:szCs w:val="16"/>
                <w:lang w:val="en-GB"/>
              </w:rPr>
              <w:t>.</w:t>
            </w:r>
            <w:r w:rsidRPr="0045151D">
              <w:rPr>
                <w:sz w:val="16"/>
                <w:szCs w:val="16"/>
                <w:lang w:val="en-GB"/>
              </w:rPr>
              <w:t xml:space="preserve"> Number of state institutions with integrated digital business processes and/or digital public services</w:t>
            </w:r>
          </w:p>
          <w:p w14:paraId="52999DDD" w14:textId="77777777" w:rsidR="00A62D4D" w:rsidRPr="0045151D" w:rsidRDefault="00A62D4D" w:rsidP="0081340C">
            <w:pPr>
              <w:spacing w:after="40"/>
              <w:ind w:left="360"/>
              <w:rPr>
                <w:sz w:val="16"/>
                <w:szCs w:val="16"/>
                <w:lang w:val="en-GB"/>
              </w:rPr>
            </w:pPr>
            <w:r w:rsidRPr="0045151D">
              <w:rPr>
                <w:sz w:val="16"/>
                <w:szCs w:val="16"/>
                <w:lang w:val="en-GB"/>
              </w:rPr>
              <w:t xml:space="preserve">Baseline: To be identified </w:t>
            </w:r>
          </w:p>
          <w:p w14:paraId="6A49FE6D" w14:textId="77777777" w:rsidR="00A62D4D" w:rsidRPr="0045151D" w:rsidRDefault="00A62D4D" w:rsidP="0081340C">
            <w:pPr>
              <w:spacing w:after="40"/>
              <w:ind w:left="360"/>
              <w:rPr>
                <w:sz w:val="16"/>
                <w:szCs w:val="16"/>
                <w:lang w:val="en-GB"/>
              </w:rPr>
            </w:pPr>
            <w:r w:rsidRPr="0045151D">
              <w:rPr>
                <w:sz w:val="16"/>
                <w:szCs w:val="16"/>
                <w:lang w:val="en-GB"/>
              </w:rPr>
              <w:t>Target: At least 5 additional state institutions (2025)</w:t>
            </w:r>
          </w:p>
          <w:p w14:paraId="33B27EF4" w14:textId="63720DC7" w:rsidR="00A62D4D" w:rsidRPr="0045151D" w:rsidRDefault="00A62D4D" w:rsidP="0081340C">
            <w:pPr>
              <w:spacing w:after="40" w:line="276" w:lineRule="auto"/>
              <w:ind w:left="360"/>
              <w:rPr>
                <w:sz w:val="16"/>
                <w:szCs w:val="16"/>
                <w:lang w:val="en-GB"/>
              </w:rPr>
            </w:pPr>
            <w:r w:rsidRPr="0045151D">
              <w:rPr>
                <w:sz w:val="16"/>
                <w:szCs w:val="16"/>
                <w:lang w:val="en-GB"/>
              </w:rPr>
              <w:lastRenderedPageBreak/>
              <w:t>Data source: Project reports, national partner reports</w:t>
            </w:r>
          </w:p>
          <w:p w14:paraId="61BD2AEF" w14:textId="3658A5E2" w:rsidR="00A62D4D" w:rsidRPr="0045151D" w:rsidRDefault="00A62D4D" w:rsidP="00CE5729">
            <w:pPr>
              <w:spacing w:after="40"/>
              <w:ind w:left="360"/>
              <w:rPr>
                <w:sz w:val="16"/>
                <w:szCs w:val="16"/>
                <w:lang w:val="en-GB"/>
              </w:rPr>
            </w:pPr>
            <w:r w:rsidRPr="0045151D">
              <w:rPr>
                <w:sz w:val="16"/>
                <w:szCs w:val="16"/>
                <w:lang w:val="en-GB"/>
              </w:rPr>
              <w:t>Indicator 1.2.2</w:t>
            </w:r>
            <w:r w:rsidR="0045151D" w:rsidRPr="0045151D">
              <w:rPr>
                <w:sz w:val="16"/>
                <w:szCs w:val="16"/>
                <w:lang w:val="en-GB"/>
              </w:rPr>
              <w:t>.</w:t>
            </w:r>
            <w:r w:rsidRPr="0045151D">
              <w:rPr>
                <w:sz w:val="16"/>
                <w:szCs w:val="16"/>
                <w:lang w:val="en-GB"/>
              </w:rPr>
              <w:t xml:space="preserve"> Number of women and men participat</w:t>
            </w:r>
            <w:r w:rsidR="0045151D" w:rsidRPr="0045151D">
              <w:rPr>
                <w:sz w:val="16"/>
                <w:szCs w:val="16"/>
                <w:lang w:val="en-GB"/>
              </w:rPr>
              <w:t>ing</w:t>
            </w:r>
            <w:r w:rsidRPr="0045151D">
              <w:rPr>
                <w:sz w:val="16"/>
                <w:szCs w:val="16"/>
                <w:lang w:val="en-GB"/>
              </w:rPr>
              <w:t xml:space="preserve"> in</w:t>
            </w:r>
            <w:r w:rsidR="00CE63BA">
              <w:rPr>
                <w:sz w:val="16"/>
                <w:szCs w:val="16"/>
                <w:lang w:val="en-GB"/>
              </w:rPr>
              <w:t> </w:t>
            </w:r>
            <w:r w:rsidRPr="0045151D">
              <w:rPr>
                <w:sz w:val="16"/>
                <w:szCs w:val="16"/>
                <w:lang w:val="en-GB"/>
              </w:rPr>
              <w:t>capacity</w:t>
            </w:r>
            <w:r w:rsidR="0045151D" w:rsidRPr="0045151D">
              <w:rPr>
                <w:sz w:val="16"/>
                <w:szCs w:val="16"/>
                <w:lang w:val="en-GB"/>
              </w:rPr>
              <w:t>-</w:t>
            </w:r>
            <w:r w:rsidRPr="0045151D">
              <w:rPr>
                <w:sz w:val="16"/>
                <w:szCs w:val="16"/>
                <w:lang w:val="en-GB"/>
              </w:rPr>
              <w:t xml:space="preserve">building activities for public administration and digitalization </w:t>
            </w:r>
          </w:p>
          <w:p w14:paraId="3124F9ED" w14:textId="45060620" w:rsidR="00A62D4D" w:rsidRPr="0045151D" w:rsidRDefault="00A62D4D" w:rsidP="0081340C">
            <w:pPr>
              <w:spacing w:after="40"/>
              <w:ind w:left="360"/>
              <w:rPr>
                <w:sz w:val="16"/>
                <w:szCs w:val="16"/>
                <w:lang w:val="en-GB"/>
              </w:rPr>
            </w:pPr>
            <w:r w:rsidRPr="0045151D">
              <w:rPr>
                <w:sz w:val="16"/>
                <w:szCs w:val="16"/>
                <w:lang w:val="en-GB"/>
              </w:rPr>
              <w:t xml:space="preserve">Baseline: 0  </w:t>
            </w:r>
          </w:p>
          <w:p w14:paraId="7294D089" w14:textId="7E59AD5D" w:rsidR="00A62D4D" w:rsidRPr="0045151D" w:rsidRDefault="00A62D4D" w:rsidP="0081340C">
            <w:pPr>
              <w:spacing w:after="40"/>
              <w:ind w:left="360"/>
              <w:rPr>
                <w:sz w:val="16"/>
                <w:szCs w:val="16"/>
                <w:lang w:val="en-GB"/>
              </w:rPr>
            </w:pPr>
            <w:r w:rsidRPr="0045151D">
              <w:rPr>
                <w:sz w:val="16"/>
                <w:szCs w:val="16"/>
                <w:lang w:val="en-GB"/>
              </w:rPr>
              <w:t>Target: At least 600 (at least 30% women) (2025)</w:t>
            </w:r>
          </w:p>
          <w:p w14:paraId="74AC1EF5" w14:textId="0003A880" w:rsidR="00A62D4D" w:rsidRPr="0045151D" w:rsidRDefault="00A62D4D" w:rsidP="0081340C">
            <w:pPr>
              <w:spacing w:after="40"/>
              <w:ind w:left="360"/>
              <w:rPr>
                <w:sz w:val="16"/>
                <w:szCs w:val="16"/>
                <w:lang w:val="en-GB"/>
              </w:rPr>
            </w:pPr>
            <w:r w:rsidRPr="0045151D">
              <w:rPr>
                <w:sz w:val="16"/>
                <w:szCs w:val="16"/>
                <w:lang w:val="en-GB"/>
              </w:rPr>
              <w:t>Data source: Project reports, national partner reports</w:t>
            </w:r>
          </w:p>
        </w:tc>
        <w:tc>
          <w:tcPr>
            <w:tcW w:w="1710" w:type="dxa"/>
            <w:vMerge w:val="restart"/>
            <w:shd w:val="clear" w:color="auto" w:fill="auto"/>
          </w:tcPr>
          <w:p w14:paraId="0A2C938B" w14:textId="01E0B05D" w:rsidR="00A62D4D" w:rsidRPr="0045151D" w:rsidRDefault="00A62D4D" w:rsidP="00C26B1D">
            <w:pPr>
              <w:spacing w:after="40"/>
              <w:ind w:left="112"/>
              <w:rPr>
                <w:rFonts w:eastAsiaTheme="minorHAnsi"/>
                <w:sz w:val="16"/>
                <w:szCs w:val="16"/>
                <w:lang w:val="en-GB"/>
              </w:rPr>
            </w:pPr>
            <w:r w:rsidRPr="0045151D">
              <w:rPr>
                <w:rFonts w:eastAsiaTheme="minorHAnsi"/>
                <w:sz w:val="16"/>
                <w:szCs w:val="16"/>
                <w:lang w:val="en-GB"/>
              </w:rPr>
              <w:lastRenderedPageBreak/>
              <w:t>Parliament</w:t>
            </w:r>
          </w:p>
          <w:p w14:paraId="6B24FCC2" w14:textId="34B2EB63" w:rsidR="00A62D4D" w:rsidRPr="0045151D" w:rsidRDefault="00902362" w:rsidP="00C26B1D">
            <w:pPr>
              <w:spacing w:after="40"/>
              <w:ind w:left="112"/>
              <w:rPr>
                <w:rFonts w:eastAsiaTheme="minorHAnsi"/>
                <w:sz w:val="16"/>
                <w:szCs w:val="16"/>
                <w:lang w:val="en-GB"/>
              </w:rPr>
            </w:pPr>
            <w:r w:rsidRPr="0045151D">
              <w:rPr>
                <w:rFonts w:eastAsiaTheme="minorHAnsi"/>
                <w:sz w:val="16"/>
                <w:szCs w:val="16"/>
                <w:lang w:val="en-GB"/>
              </w:rPr>
              <w:t>MFE</w:t>
            </w:r>
          </w:p>
          <w:p w14:paraId="05018056" w14:textId="4EFCF447" w:rsidR="00A62D4D" w:rsidRPr="0045151D" w:rsidRDefault="00A62D4D" w:rsidP="00C26B1D">
            <w:pPr>
              <w:spacing w:after="40"/>
              <w:ind w:left="112"/>
              <w:rPr>
                <w:rFonts w:eastAsiaTheme="minorHAnsi"/>
                <w:sz w:val="16"/>
                <w:szCs w:val="16"/>
                <w:lang w:val="en-GB"/>
              </w:rPr>
            </w:pPr>
            <w:r w:rsidRPr="0045151D">
              <w:rPr>
                <w:rFonts w:eastAsiaTheme="minorHAnsi"/>
                <w:sz w:val="16"/>
                <w:szCs w:val="16"/>
                <w:lang w:val="en-GB"/>
              </w:rPr>
              <w:t>Ministry of Justice</w:t>
            </w:r>
            <w:r w:rsidR="00902362" w:rsidRPr="0045151D">
              <w:rPr>
                <w:rFonts w:eastAsiaTheme="minorHAnsi"/>
                <w:sz w:val="16"/>
                <w:szCs w:val="16"/>
                <w:lang w:val="en-GB"/>
              </w:rPr>
              <w:t xml:space="preserve"> (MOJ)</w:t>
            </w:r>
          </w:p>
          <w:p w14:paraId="25A51F69" w14:textId="5934344A" w:rsidR="00A62D4D" w:rsidRPr="0045151D" w:rsidRDefault="00A62D4D" w:rsidP="00C26B1D">
            <w:pPr>
              <w:spacing w:after="40"/>
              <w:ind w:left="112"/>
              <w:rPr>
                <w:rFonts w:eastAsiaTheme="minorHAnsi"/>
                <w:sz w:val="16"/>
                <w:szCs w:val="16"/>
                <w:lang w:val="en-GB"/>
              </w:rPr>
            </w:pPr>
            <w:r w:rsidRPr="0045151D">
              <w:rPr>
                <w:rFonts w:eastAsiaTheme="minorHAnsi"/>
                <w:sz w:val="16"/>
                <w:szCs w:val="16"/>
                <w:lang w:val="en-GB"/>
              </w:rPr>
              <w:t>State Agency for Communication</w:t>
            </w:r>
            <w:r w:rsidR="00902362" w:rsidRPr="0045151D">
              <w:rPr>
                <w:rFonts w:eastAsiaTheme="minorHAnsi"/>
                <w:sz w:val="16"/>
                <w:szCs w:val="16"/>
                <w:lang w:val="en-GB"/>
              </w:rPr>
              <w:t xml:space="preserve"> (SAC)</w:t>
            </w:r>
          </w:p>
          <w:p w14:paraId="4AB2D383" w14:textId="60F28DD8" w:rsidR="00A62D4D" w:rsidRPr="0045151D" w:rsidRDefault="00902362" w:rsidP="00C26B1D">
            <w:pPr>
              <w:spacing w:after="40"/>
              <w:ind w:left="112"/>
              <w:rPr>
                <w:rFonts w:eastAsiaTheme="minorHAnsi"/>
                <w:sz w:val="16"/>
                <w:szCs w:val="16"/>
                <w:lang w:val="en-GB"/>
              </w:rPr>
            </w:pPr>
            <w:r w:rsidRPr="0045151D">
              <w:rPr>
                <w:rFonts w:eastAsiaTheme="minorHAnsi"/>
                <w:sz w:val="16"/>
                <w:szCs w:val="16"/>
                <w:lang w:val="en-GB"/>
              </w:rPr>
              <w:t>SSC</w:t>
            </w:r>
          </w:p>
          <w:p w14:paraId="496936A9" w14:textId="54387641" w:rsidR="00A62D4D" w:rsidRPr="0045151D" w:rsidRDefault="00A62D4D" w:rsidP="00C26B1D">
            <w:pPr>
              <w:spacing w:after="40"/>
              <w:ind w:left="112"/>
              <w:rPr>
                <w:rFonts w:eastAsiaTheme="minorHAnsi"/>
                <w:sz w:val="16"/>
                <w:szCs w:val="16"/>
                <w:lang w:val="en-GB"/>
              </w:rPr>
            </w:pPr>
            <w:r w:rsidRPr="0045151D">
              <w:rPr>
                <w:rFonts w:eastAsiaTheme="minorHAnsi"/>
                <w:sz w:val="16"/>
                <w:szCs w:val="16"/>
                <w:lang w:val="en-GB"/>
              </w:rPr>
              <w:t>State Customs Service</w:t>
            </w:r>
            <w:r w:rsidR="00902362" w:rsidRPr="0045151D">
              <w:rPr>
                <w:rFonts w:eastAsiaTheme="minorHAnsi"/>
                <w:sz w:val="16"/>
                <w:szCs w:val="16"/>
                <w:lang w:val="en-GB"/>
              </w:rPr>
              <w:t xml:space="preserve"> (SCS)</w:t>
            </w:r>
          </w:p>
          <w:p w14:paraId="6462C4B7" w14:textId="24E523B0" w:rsidR="00A62D4D" w:rsidRPr="0045151D" w:rsidRDefault="00A62D4D" w:rsidP="00C26B1D">
            <w:pPr>
              <w:spacing w:after="40"/>
              <w:ind w:left="112"/>
              <w:rPr>
                <w:rFonts w:eastAsiaTheme="minorHAnsi"/>
                <w:sz w:val="16"/>
                <w:szCs w:val="16"/>
                <w:lang w:val="en-GB"/>
              </w:rPr>
            </w:pPr>
            <w:r w:rsidRPr="0045151D">
              <w:rPr>
                <w:rFonts w:eastAsiaTheme="minorHAnsi"/>
                <w:sz w:val="16"/>
                <w:szCs w:val="16"/>
                <w:lang w:val="en-GB"/>
              </w:rPr>
              <w:t xml:space="preserve">Pension </w:t>
            </w:r>
            <w:r w:rsidR="00902362" w:rsidRPr="0045151D">
              <w:rPr>
                <w:rFonts w:eastAsiaTheme="minorHAnsi"/>
                <w:sz w:val="16"/>
                <w:szCs w:val="16"/>
                <w:lang w:val="en-GB"/>
              </w:rPr>
              <w:t>f</w:t>
            </w:r>
            <w:r w:rsidRPr="0045151D">
              <w:rPr>
                <w:rFonts w:eastAsiaTheme="minorHAnsi"/>
                <w:sz w:val="16"/>
                <w:szCs w:val="16"/>
                <w:lang w:val="en-GB"/>
              </w:rPr>
              <w:t>und under Ministry of Labour and Social Protection</w:t>
            </w:r>
            <w:r w:rsidR="001D4B6B" w:rsidRPr="0045151D">
              <w:rPr>
                <w:rFonts w:eastAsiaTheme="minorHAnsi"/>
                <w:sz w:val="16"/>
                <w:szCs w:val="16"/>
                <w:lang w:val="en-GB"/>
              </w:rPr>
              <w:t xml:space="preserve"> (MLSP)</w:t>
            </w:r>
          </w:p>
          <w:p w14:paraId="3C2179B8" w14:textId="0596D788" w:rsidR="00A62D4D" w:rsidRPr="0045151D" w:rsidRDefault="00A62D4D" w:rsidP="00C26B1D">
            <w:pPr>
              <w:spacing w:after="40"/>
              <w:ind w:left="112"/>
              <w:rPr>
                <w:rFonts w:eastAsiaTheme="minorHAnsi"/>
                <w:sz w:val="16"/>
                <w:szCs w:val="16"/>
                <w:lang w:val="en-GB"/>
              </w:rPr>
            </w:pPr>
            <w:r w:rsidRPr="005D6AD1">
              <w:rPr>
                <w:rFonts w:eastAsiaTheme="minorHAnsi"/>
                <w:sz w:val="16"/>
                <w:szCs w:val="16"/>
                <w:lang w:val="en-GB"/>
              </w:rPr>
              <w:t>State Insurance Organization</w:t>
            </w:r>
            <w:r w:rsidR="00902362" w:rsidRPr="0045151D">
              <w:rPr>
                <w:rFonts w:eastAsiaTheme="minorHAnsi"/>
                <w:sz w:val="16"/>
                <w:szCs w:val="16"/>
                <w:lang w:val="en-GB"/>
              </w:rPr>
              <w:t xml:space="preserve"> (SIO)</w:t>
            </w:r>
          </w:p>
          <w:p w14:paraId="6B476E7E" w14:textId="77777777" w:rsidR="00A62D4D" w:rsidRPr="0045151D" w:rsidRDefault="00A62D4D" w:rsidP="00C26B1D">
            <w:pPr>
              <w:spacing w:after="40"/>
              <w:ind w:firstLine="112"/>
              <w:rPr>
                <w:rFonts w:eastAsiaTheme="minorHAnsi"/>
                <w:sz w:val="16"/>
                <w:szCs w:val="16"/>
                <w:lang w:val="en-GB"/>
              </w:rPr>
            </w:pPr>
            <w:r w:rsidRPr="0045151D">
              <w:rPr>
                <w:rFonts w:eastAsiaTheme="minorHAnsi"/>
                <w:sz w:val="16"/>
                <w:szCs w:val="16"/>
                <w:lang w:val="en-GB"/>
              </w:rPr>
              <w:t>Commercial banks;</w:t>
            </w:r>
          </w:p>
          <w:p w14:paraId="2E66D222" w14:textId="06D71F8D" w:rsidR="00A62D4D" w:rsidRPr="00CE5729" w:rsidRDefault="00A62D4D" w:rsidP="00C26B1D">
            <w:pPr>
              <w:spacing w:after="40"/>
              <w:ind w:left="112"/>
              <w:rPr>
                <w:rFonts w:eastAsiaTheme="minorHAnsi"/>
                <w:bCs/>
                <w:sz w:val="16"/>
                <w:szCs w:val="16"/>
                <w:lang w:val="en-GB"/>
              </w:rPr>
            </w:pPr>
            <w:r w:rsidRPr="00CE5729">
              <w:rPr>
                <w:rFonts w:eastAsiaTheme="minorHAnsi"/>
                <w:bCs/>
                <w:sz w:val="16"/>
                <w:szCs w:val="16"/>
                <w:lang w:val="en-GB"/>
              </w:rPr>
              <w:t>Law enforcement agencies</w:t>
            </w:r>
          </w:p>
          <w:p w14:paraId="39982DA8" w14:textId="05E21EF8" w:rsidR="00A62D4D" w:rsidRPr="00CE5729" w:rsidRDefault="00A62D4D" w:rsidP="00C26B1D">
            <w:pPr>
              <w:spacing w:after="40"/>
              <w:ind w:left="112"/>
              <w:rPr>
                <w:rFonts w:eastAsiaTheme="minorHAnsi"/>
                <w:bCs/>
                <w:sz w:val="16"/>
                <w:szCs w:val="16"/>
                <w:lang w:val="en-GB"/>
              </w:rPr>
            </w:pPr>
            <w:r w:rsidRPr="00CE5729">
              <w:rPr>
                <w:rFonts w:eastAsiaTheme="minorHAnsi"/>
                <w:bCs/>
                <w:sz w:val="16"/>
                <w:szCs w:val="16"/>
                <w:lang w:val="en-GB"/>
              </w:rPr>
              <w:t>Institute of State, Law and Democracy</w:t>
            </w:r>
            <w:r w:rsidR="00902362" w:rsidRPr="0045151D">
              <w:rPr>
                <w:rFonts w:eastAsiaTheme="minorHAnsi"/>
                <w:bCs/>
                <w:sz w:val="16"/>
                <w:szCs w:val="16"/>
                <w:lang w:val="en-GB"/>
              </w:rPr>
              <w:t xml:space="preserve"> (ISLD)</w:t>
            </w:r>
          </w:p>
          <w:p w14:paraId="1E1C4E90" w14:textId="4ECAD327" w:rsidR="00A62D4D" w:rsidRPr="00CE5729" w:rsidRDefault="00A62D4D" w:rsidP="00C26B1D">
            <w:pPr>
              <w:spacing w:after="40"/>
              <w:ind w:left="112"/>
              <w:rPr>
                <w:rFonts w:eastAsiaTheme="minorHAnsi"/>
                <w:bCs/>
                <w:sz w:val="16"/>
                <w:szCs w:val="16"/>
                <w:lang w:val="en-GB"/>
              </w:rPr>
            </w:pPr>
            <w:r w:rsidRPr="00CE5729">
              <w:rPr>
                <w:rFonts w:eastAsiaTheme="minorHAnsi"/>
                <w:bCs/>
                <w:sz w:val="16"/>
                <w:szCs w:val="16"/>
                <w:lang w:val="en-GB"/>
              </w:rPr>
              <w:t>Ombudsman’s Office</w:t>
            </w:r>
          </w:p>
          <w:p w14:paraId="3EFEBD8F" w14:textId="428EEDC4" w:rsidR="00A62D4D" w:rsidRPr="00CE5729" w:rsidRDefault="00A62D4D" w:rsidP="00C26B1D">
            <w:pPr>
              <w:spacing w:after="40"/>
              <w:ind w:left="112"/>
              <w:rPr>
                <w:rFonts w:eastAsiaTheme="minorHAnsi"/>
                <w:bCs/>
                <w:sz w:val="16"/>
                <w:szCs w:val="16"/>
                <w:lang w:val="en-GB"/>
              </w:rPr>
            </w:pPr>
            <w:r w:rsidRPr="00CE5729">
              <w:rPr>
                <w:rFonts w:eastAsiaTheme="minorHAnsi"/>
                <w:bCs/>
                <w:sz w:val="16"/>
                <w:szCs w:val="16"/>
                <w:lang w:val="en-GB"/>
              </w:rPr>
              <w:t xml:space="preserve">Civil </w:t>
            </w:r>
            <w:r w:rsidR="00902362" w:rsidRPr="0045151D">
              <w:rPr>
                <w:rFonts w:eastAsiaTheme="minorHAnsi"/>
                <w:bCs/>
                <w:sz w:val="16"/>
                <w:szCs w:val="16"/>
                <w:lang w:val="en-GB"/>
              </w:rPr>
              <w:t>s</w:t>
            </w:r>
            <w:r w:rsidRPr="00CE5729">
              <w:rPr>
                <w:rFonts w:eastAsiaTheme="minorHAnsi"/>
                <w:bCs/>
                <w:sz w:val="16"/>
                <w:szCs w:val="16"/>
                <w:lang w:val="en-GB"/>
              </w:rPr>
              <w:t xml:space="preserve">ociety </w:t>
            </w:r>
            <w:r w:rsidR="00902362" w:rsidRPr="0045151D">
              <w:rPr>
                <w:rFonts w:eastAsiaTheme="minorHAnsi"/>
                <w:bCs/>
                <w:sz w:val="16"/>
                <w:szCs w:val="16"/>
                <w:lang w:val="en-GB"/>
              </w:rPr>
              <w:t>o</w:t>
            </w:r>
            <w:r w:rsidRPr="00CE5729">
              <w:rPr>
                <w:rFonts w:eastAsiaTheme="minorHAnsi"/>
                <w:bCs/>
                <w:sz w:val="16"/>
                <w:szCs w:val="16"/>
                <w:lang w:val="en-GB"/>
              </w:rPr>
              <w:t>rganizations</w:t>
            </w:r>
            <w:r w:rsidR="00902362" w:rsidRPr="0045151D">
              <w:rPr>
                <w:rFonts w:eastAsiaTheme="minorHAnsi"/>
                <w:bCs/>
                <w:sz w:val="16"/>
                <w:szCs w:val="16"/>
                <w:lang w:val="en-GB"/>
              </w:rPr>
              <w:t xml:space="preserve"> (CSOs)</w:t>
            </w:r>
          </w:p>
          <w:p w14:paraId="4DBAE938" w14:textId="77777777" w:rsidR="00A62D4D" w:rsidRPr="00CE5729" w:rsidRDefault="00A62D4D" w:rsidP="00C26B1D">
            <w:pPr>
              <w:spacing w:after="40"/>
              <w:rPr>
                <w:rFonts w:eastAsiaTheme="minorHAnsi"/>
                <w:b/>
                <w:bCs/>
                <w:color w:val="FFFFFF" w:themeColor="background1"/>
                <w:sz w:val="16"/>
                <w:szCs w:val="16"/>
                <w:lang w:val="en-GB"/>
              </w:rPr>
            </w:pPr>
          </w:p>
        </w:tc>
        <w:tc>
          <w:tcPr>
            <w:tcW w:w="1620" w:type="dxa"/>
            <w:shd w:val="clear" w:color="auto" w:fill="auto"/>
            <w:tcMar>
              <w:top w:w="15" w:type="dxa"/>
              <w:left w:w="108" w:type="dxa"/>
              <w:bottom w:w="0" w:type="dxa"/>
              <w:right w:w="108" w:type="dxa"/>
            </w:tcMar>
          </w:tcPr>
          <w:p w14:paraId="1691F41F" w14:textId="004447A2" w:rsidR="00A62D4D" w:rsidRPr="0045151D" w:rsidRDefault="00A62D4D" w:rsidP="00C26B1D">
            <w:pPr>
              <w:spacing w:after="40"/>
              <w:jc w:val="both"/>
              <w:rPr>
                <w:rFonts w:eastAsiaTheme="minorHAnsi"/>
                <w:b/>
                <w:bCs/>
                <w:color w:val="000000" w:themeColor="text1"/>
                <w:sz w:val="16"/>
                <w:szCs w:val="16"/>
                <w:lang w:val="en-GB"/>
              </w:rPr>
            </w:pPr>
            <w:r w:rsidRPr="0045151D">
              <w:rPr>
                <w:rFonts w:eastAsiaTheme="minorHAnsi"/>
                <w:b/>
                <w:bCs/>
                <w:color w:val="000000" w:themeColor="text1"/>
                <w:sz w:val="16"/>
                <w:szCs w:val="16"/>
                <w:lang w:val="en-GB"/>
              </w:rPr>
              <w:t xml:space="preserve">Regular: </w:t>
            </w:r>
            <w:r w:rsidR="00FC1BB8" w:rsidRPr="0045151D">
              <w:rPr>
                <w:rFonts w:eastAsiaTheme="minorHAnsi"/>
                <w:b/>
                <w:bCs/>
                <w:color w:val="000000" w:themeColor="text1"/>
                <w:sz w:val="16"/>
                <w:szCs w:val="16"/>
                <w:lang w:val="en-GB"/>
              </w:rPr>
              <w:t>370</w:t>
            </w:r>
          </w:p>
        </w:tc>
      </w:tr>
      <w:tr w:rsidR="00A62D4D" w:rsidRPr="0045151D" w14:paraId="15EEBE6E" w14:textId="77777777" w:rsidTr="00BC7FFE">
        <w:trPr>
          <w:trHeight w:val="224"/>
        </w:trPr>
        <w:tc>
          <w:tcPr>
            <w:tcW w:w="2984" w:type="dxa"/>
            <w:vMerge/>
            <w:shd w:val="clear" w:color="auto" w:fill="auto"/>
            <w:tcMar>
              <w:top w:w="72" w:type="dxa"/>
              <w:left w:w="144" w:type="dxa"/>
              <w:bottom w:w="72" w:type="dxa"/>
              <w:right w:w="144" w:type="dxa"/>
            </w:tcMar>
          </w:tcPr>
          <w:p w14:paraId="08541B12" w14:textId="77777777" w:rsidR="00A62D4D" w:rsidRPr="0045151D" w:rsidRDefault="00A62D4D" w:rsidP="00C26B1D">
            <w:pPr>
              <w:spacing w:after="40"/>
              <w:rPr>
                <w:sz w:val="16"/>
                <w:szCs w:val="16"/>
                <w:lang w:val="en-GB"/>
              </w:rPr>
            </w:pPr>
          </w:p>
        </w:tc>
        <w:tc>
          <w:tcPr>
            <w:tcW w:w="2865" w:type="dxa"/>
            <w:vMerge/>
            <w:shd w:val="clear" w:color="auto" w:fill="auto"/>
          </w:tcPr>
          <w:p w14:paraId="1D9F316C" w14:textId="77777777" w:rsidR="00A62D4D" w:rsidRPr="0045151D" w:rsidRDefault="00A62D4D" w:rsidP="00C26B1D">
            <w:pPr>
              <w:numPr>
                <w:ilvl w:val="0"/>
                <w:numId w:val="5"/>
              </w:numPr>
              <w:spacing w:after="40" w:line="276" w:lineRule="auto"/>
              <w:ind w:left="255" w:hanging="255"/>
              <w:rPr>
                <w:sz w:val="16"/>
                <w:szCs w:val="16"/>
                <w:lang w:val="en-GB"/>
              </w:rPr>
            </w:pPr>
          </w:p>
        </w:tc>
        <w:tc>
          <w:tcPr>
            <w:tcW w:w="3961" w:type="dxa"/>
            <w:vMerge/>
            <w:shd w:val="clear" w:color="auto" w:fill="auto"/>
            <w:tcMar>
              <w:top w:w="72" w:type="dxa"/>
              <w:left w:w="144" w:type="dxa"/>
              <w:bottom w:w="72" w:type="dxa"/>
              <w:right w:w="144" w:type="dxa"/>
            </w:tcMar>
          </w:tcPr>
          <w:p w14:paraId="7F37B254" w14:textId="77777777" w:rsidR="00A62D4D" w:rsidRPr="0045151D" w:rsidRDefault="00A62D4D" w:rsidP="00C26B1D">
            <w:pPr>
              <w:spacing w:after="40"/>
              <w:rPr>
                <w:rFonts w:eastAsiaTheme="minorHAnsi"/>
                <w:sz w:val="16"/>
                <w:szCs w:val="16"/>
                <w:lang w:val="en-GB"/>
              </w:rPr>
            </w:pPr>
          </w:p>
        </w:tc>
        <w:tc>
          <w:tcPr>
            <w:tcW w:w="1710" w:type="dxa"/>
            <w:vMerge/>
            <w:shd w:val="clear" w:color="auto" w:fill="auto"/>
          </w:tcPr>
          <w:p w14:paraId="16C14644" w14:textId="77777777" w:rsidR="00A62D4D" w:rsidRPr="00CE5729" w:rsidRDefault="00A62D4D" w:rsidP="00C26B1D">
            <w:pPr>
              <w:spacing w:after="40"/>
              <w:ind w:firstLine="112"/>
              <w:rPr>
                <w:rFonts w:eastAsiaTheme="minorHAnsi"/>
                <w:sz w:val="16"/>
                <w:szCs w:val="16"/>
                <w:lang w:val="en-GB"/>
              </w:rPr>
            </w:pPr>
          </w:p>
        </w:tc>
        <w:tc>
          <w:tcPr>
            <w:tcW w:w="1620" w:type="dxa"/>
            <w:vMerge w:val="restart"/>
            <w:shd w:val="clear" w:color="auto" w:fill="auto"/>
            <w:tcMar>
              <w:top w:w="15" w:type="dxa"/>
              <w:left w:w="108" w:type="dxa"/>
              <w:bottom w:w="0" w:type="dxa"/>
              <w:right w:w="108" w:type="dxa"/>
            </w:tcMar>
          </w:tcPr>
          <w:p w14:paraId="1C80D817" w14:textId="567CB3A5" w:rsidR="00A62D4D" w:rsidRPr="0045151D" w:rsidRDefault="00A62D4D" w:rsidP="00C26B1D">
            <w:pPr>
              <w:spacing w:after="40"/>
              <w:jc w:val="both"/>
              <w:rPr>
                <w:rFonts w:eastAsiaTheme="minorHAnsi"/>
                <w:b/>
                <w:bCs/>
                <w:color w:val="000000" w:themeColor="text1"/>
                <w:sz w:val="16"/>
                <w:szCs w:val="16"/>
                <w:lang w:val="en-GB"/>
              </w:rPr>
            </w:pPr>
            <w:r w:rsidRPr="0045151D">
              <w:rPr>
                <w:rFonts w:eastAsiaTheme="minorHAnsi"/>
                <w:b/>
                <w:bCs/>
                <w:color w:val="000000" w:themeColor="text1"/>
                <w:sz w:val="16"/>
                <w:szCs w:val="16"/>
                <w:lang w:val="en-GB"/>
              </w:rPr>
              <w:t>Other: 5,000</w:t>
            </w:r>
          </w:p>
        </w:tc>
      </w:tr>
      <w:tr w:rsidR="00A62D4D" w:rsidRPr="0045151D" w14:paraId="429820D0" w14:textId="77777777" w:rsidTr="00BC7FFE">
        <w:tc>
          <w:tcPr>
            <w:tcW w:w="2984" w:type="dxa"/>
            <w:shd w:val="clear" w:color="auto" w:fill="auto"/>
            <w:tcMar>
              <w:top w:w="72" w:type="dxa"/>
              <w:left w:w="144" w:type="dxa"/>
              <w:bottom w:w="72" w:type="dxa"/>
              <w:right w:w="144" w:type="dxa"/>
            </w:tcMar>
          </w:tcPr>
          <w:p w14:paraId="030C2DCC" w14:textId="090497B7" w:rsidR="00A62D4D" w:rsidRPr="0045151D" w:rsidRDefault="00A62D4D" w:rsidP="00C26B1D">
            <w:pPr>
              <w:spacing w:after="40"/>
              <w:rPr>
                <w:sz w:val="16"/>
                <w:szCs w:val="16"/>
                <w:u w:val="single"/>
                <w:lang w:val="en-GB"/>
              </w:rPr>
            </w:pPr>
            <w:r w:rsidRPr="0045151D">
              <w:rPr>
                <w:sz w:val="16"/>
                <w:szCs w:val="16"/>
                <w:lang w:val="en-GB"/>
              </w:rPr>
              <w:t>2. Indicator 1.1</w:t>
            </w:r>
            <w:r w:rsidR="00902362" w:rsidRPr="0045151D">
              <w:rPr>
                <w:sz w:val="16"/>
                <w:szCs w:val="16"/>
                <w:lang w:val="en-GB"/>
              </w:rPr>
              <w:t>.</w:t>
            </w:r>
            <w:r w:rsidRPr="0045151D">
              <w:rPr>
                <w:sz w:val="16"/>
                <w:szCs w:val="16"/>
                <w:lang w:val="en-GB"/>
              </w:rPr>
              <w:t xml:space="preserve"> </w:t>
            </w:r>
            <w:r w:rsidRPr="00CE5729">
              <w:rPr>
                <w:sz w:val="16"/>
                <w:szCs w:val="16"/>
                <w:lang w:val="en-GB"/>
              </w:rPr>
              <w:t>Extent to which legal frameworks address human and labour rights, including gender equality and non‑discrimination on the basis of age, sex, disability, ethnicity, religion, political opinion, economic</w:t>
            </w:r>
            <w:r w:rsidR="00CE63BA">
              <w:rPr>
                <w:sz w:val="16"/>
                <w:szCs w:val="16"/>
                <w:lang w:val="en-GB"/>
              </w:rPr>
              <w:t>,</w:t>
            </w:r>
            <w:r w:rsidRPr="00CE5729">
              <w:rPr>
                <w:sz w:val="16"/>
                <w:szCs w:val="16"/>
                <w:lang w:val="en-GB"/>
              </w:rPr>
              <w:t xml:space="preserve"> or other status (SDG 5.1.1) </w:t>
            </w:r>
          </w:p>
          <w:p w14:paraId="0545A88E" w14:textId="103CF005" w:rsidR="00A62D4D" w:rsidRPr="00CE5729" w:rsidRDefault="00A62D4D" w:rsidP="00C26B1D">
            <w:pPr>
              <w:spacing w:after="40"/>
              <w:rPr>
                <w:rFonts w:eastAsiaTheme="minorHAnsi"/>
                <w:sz w:val="16"/>
                <w:szCs w:val="16"/>
                <w:lang w:val="en-GB"/>
              </w:rPr>
            </w:pPr>
            <w:r w:rsidRPr="00CE5729">
              <w:rPr>
                <w:rFonts w:eastAsiaTheme="minorHAnsi"/>
                <w:sz w:val="16"/>
                <w:szCs w:val="16"/>
                <w:lang w:val="en-GB"/>
              </w:rPr>
              <w:t>(Rating 4-point scale: 4. Fully; 3. Partially; 2. Inadequately; 1. Not/</w:t>
            </w:r>
            <w:r w:rsidR="0045151D" w:rsidRPr="0045151D">
              <w:rPr>
                <w:rFonts w:eastAsiaTheme="minorHAnsi"/>
                <w:sz w:val="16"/>
                <w:szCs w:val="16"/>
                <w:lang w:val="en-GB"/>
              </w:rPr>
              <w:t>p</w:t>
            </w:r>
            <w:r w:rsidRPr="00CE5729">
              <w:rPr>
                <w:rFonts w:eastAsiaTheme="minorHAnsi"/>
                <w:sz w:val="16"/>
                <w:szCs w:val="16"/>
                <w:lang w:val="en-GB"/>
              </w:rPr>
              <w:t>oorly)</w:t>
            </w:r>
          </w:p>
          <w:p w14:paraId="5C6000F7" w14:textId="77777777" w:rsidR="00A62D4D" w:rsidRPr="0045151D" w:rsidRDefault="00A62D4D" w:rsidP="00C26B1D">
            <w:pPr>
              <w:spacing w:after="40"/>
              <w:rPr>
                <w:bCs/>
                <w:sz w:val="16"/>
                <w:szCs w:val="16"/>
                <w:lang w:val="en-GB"/>
              </w:rPr>
            </w:pPr>
            <w:r w:rsidRPr="0045151D">
              <w:rPr>
                <w:sz w:val="16"/>
                <w:szCs w:val="16"/>
                <w:lang w:val="en-GB"/>
              </w:rPr>
              <w:t xml:space="preserve">Baseline: </w:t>
            </w:r>
            <w:r w:rsidRPr="00CE5729">
              <w:rPr>
                <w:sz w:val="16"/>
                <w:szCs w:val="16"/>
                <w:lang w:val="en-GB"/>
              </w:rPr>
              <w:t>2 (2020)</w:t>
            </w:r>
            <w:r w:rsidRPr="0045151D">
              <w:rPr>
                <w:bCs/>
                <w:sz w:val="16"/>
                <w:szCs w:val="16"/>
                <w:lang w:val="en-GB"/>
              </w:rPr>
              <w:br/>
              <w:t>Target:</w:t>
            </w:r>
            <w:r w:rsidRPr="0045151D">
              <w:rPr>
                <w:sz w:val="16"/>
                <w:szCs w:val="16"/>
                <w:lang w:val="en-GB"/>
              </w:rPr>
              <w:t xml:space="preserve"> </w:t>
            </w:r>
            <w:r w:rsidRPr="00CE5729">
              <w:rPr>
                <w:sz w:val="16"/>
                <w:szCs w:val="16"/>
                <w:lang w:val="en-GB"/>
              </w:rPr>
              <w:t>4 (2025)</w:t>
            </w:r>
          </w:p>
        </w:tc>
        <w:tc>
          <w:tcPr>
            <w:tcW w:w="2865" w:type="dxa"/>
            <w:shd w:val="clear" w:color="auto" w:fill="auto"/>
          </w:tcPr>
          <w:p w14:paraId="6A11E919" w14:textId="77777777" w:rsidR="00A62D4D" w:rsidRPr="0045151D" w:rsidRDefault="00A62D4D" w:rsidP="00CE5729">
            <w:pPr>
              <w:spacing w:after="40" w:line="276" w:lineRule="auto"/>
              <w:ind w:left="255"/>
              <w:rPr>
                <w:sz w:val="16"/>
                <w:szCs w:val="16"/>
                <w:lang w:val="en-GB"/>
              </w:rPr>
            </w:pPr>
            <w:r w:rsidRPr="0045151D">
              <w:rPr>
                <w:sz w:val="16"/>
                <w:szCs w:val="16"/>
                <w:lang w:val="en-GB"/>
              </w:rPr>
              <w:t xml:space="preserve">Source: </w:t>
            </w:r>
            <w:r w:rsidRPr="00CE5729">
              <w:rPr>
                <w:sz w:val="16"/>
                <w:szCs w:val="16"/>
                <w:lang w:val="en-GB"/>
              </w:rPr>
              <w:t>Parliament</w:t>
            </w:r>
          </w:p>
          <w:p w14:paraId="4C284BC8" w14:textId="0CD0AD90" w:rsidR="00A62D4D" w:rsidRPr="0045151D" w:rsidRDefault="00A62D4D" w:rsidP="00CE5729">
            <w:pPr>
              <w:spacing w:after="40" w:line="276" w:lineRule="auto"/>
              <w:ind w:left="255"/>
              <w:rPr>
                <w:sz w:val="16"/>
                <w:szCs w:val="16"/>
                <w:lang w:val="en-GB"/>
              </w:rPr>
            </w:pPr>
            <w:r w:rsidRPr="0045151D">
              <w:rPr>
                <w:sz w:val="16"/>
                <w:szCs w:val="16"/>
                <w:lang w:val="en-GB"/>
              </w:rPr>
              <w:t xml:space="preserve">Frequency: </w:t>
            </w:r>
            <w:r w:rsidR="0045151D" w:rsidRPr="0045151D">
              <w:rPr>
                <w:sz w:val="16"/>
                <w:szCs w:val="16"/>
                <w:lang w:val="en-GB"/>
              </w:rPr>
              <w:t>a</w:t>
            </w:r>
            <w:r w:rsidRPr="0045151D">
              <w:rPr>
                <w:sz w:val="16"/>
                <w:szCs w:val="16"/>
                <w:lang w:val="en-GB"/>
              </w:rPr>
              <w:t>nnual</w:t>
            </w:r>
          </w:p>
          <w:p w14:paraId="40F0207B" w14:textId="77777777" w:rsidR="00A62D4D" w:rsidRPr="005D6AD1" w:rsidRDefault="00A62D4D" w:rsidP="00CE5729">
            <w:pPr>
              <w:spacing w:after="40" w:line="276" w:lineRule="auto"/>
              <w:ind w:left="255"/>
              <w:rPr>
                <w:sz w:val="16"/>
                <w:szCs w:val="16"/>
                <w:lang w:val="en-GB"/>
              </w:rPr>
            </w:pPr>
            <w:r w:rsidRPr="005D6AD1">
              <w:rPr>
                <w:sz w:val="16"/>
                <w:szCs w:val="16"/>
                <w:lang w:val="en-GB"/>
              </w:rPr>
              <w:t>Disaggregation: age, sex, disability</w:t>
            </w:r>
          </w:p>
          <w:p w14:paraId="571AECF1" w14:textId="77777777" w:rsidR="00A62D4D" w:rsidRPr="0045151D" w:rsidRDefault="00A62D4D" w:rsidP="00C26B1D">
            <w:pPr>
              <w:spacing w:after="40"/>
              <w:rPr>
                <w:rFonts w:eastAsiaTheme="minorHAnsi"/>
                <w:b/>
                <w:bCs/>
                <w:sz w:val="16"/>
                <w:szCs w:val="16"/>
                <w:lang w:val="en-GB"/>
              </w:rPr>
            </w:pPr>
          </w:p>
        </w:tc>
        <w:tc>
          <w:tcPr>
            <w:tcW w:w="3961" w:type="dxa"/>
            <w:shd w:val="clear" w:color="auto" w:fill="auto"/>
            <w:tcMar>
              <w:top w:w="72" w:type="dxa"/>
              <w:left w:w="144" w:type="dxa"/>
              <w:bottom w:w="72" w:type="dxa"/>
              <w:right w:w="144" w:type="dxa"/>
            </w:tcMar>
          </w:tcPr>
          <w:p w14:paraId="3F00C6B9" w14:textId="35391784" w:rsidR="00A62D4D" w:rsidRPr="0045151D" w:rsidRDefault="00A62D4D" w:rsidP="00CE5729">
            <w:pPr>
              <w:spacing w:after="60"/>
              <w:rPr>
                <w:sz w:val="16"/>
                <w:szCs w:val="16"/>
                <w:lang w:val="en-GB"/>
              </w:rPr>
            </w:pPr>
            <w:r w:rsidRPr="0045151D">
              <w:rPr>
                <w:rFonts w:eastAsiaTheme="minorHAnsi"/>
                <w:sz w:val="16"/>
                <w:szCs w:val="16"/>
                <w:lang w:val="en-GB"/>
              </w:rPr>
              <w:t>Output 1.3</w:t>
            </w:r>
            <w:r w:rsidR="000B30BA">
              <w:rPr>
                <w:rFonts w:eastAsiaTheme="minorHAnsi"/>
                <w:sz w:val="16"/>
                <w:szCs w:val="16"/>
                <w:lang w:val="en-GB"/>
              </w:rPr>
              <w:t>.</w:t>
            </w:r>
            <w:r w:rsidRPr="0045151D">
              <w:rPr>
                <w:rFonts w:eastAsiaTheme="minorHAnsi"/>
                <w:sz w:val="16"/>
                <w:szCs w:val="16"/>
                <w:lang w:val="en-GB"/>
              </w:rPr>
              <w:t xml:space="preserve"> Legislation, policies, program</w:t>
            </w:r>
            <w:r w:rsidR="0045151D" w:rsidRPr="0045151D">
              <w:rPr>
                <w:rFonts w:eastAsiaTheme="minorHAnsi"/>
                <w:sz w:val="16"/>
                <w:szCs w:val="16"/>
                <w:lang w:val="en-GB"/>
              </w:rPr>
              <w:t>me</w:t>
            </w:r>
            <w:r w:rsidRPr="0045151D">
              <w:rPr>
                <w:rFonts w:eastAsiaTheme="minorHAnsi"/>
                <w:sz w:val="16"/>
                <w:szCs w:val="16"/>
                <w:lang w:val="en-GB"/>
              </w:rPr>
              <w:t>s and their implementation are strengthened to address</w:t>
            </w:r>
            <w:r w:rsidRPr="00CE5729">
              <w:rPr>
                <w:rFonts w:eastAsiaTheme="minorHAnsi"/>
                <w:sz w:val="16"/>
                <w:szCs w:val="16"/>
                <w:lang w:val="en-GB"/>
              </w:rPr>
              <w:t xml:space="preserve"> recommendations from U</w:t>
            </w:r>
            <w:r w:rsidR="0045151D">
              <w:rPr>
                <w:rFonts w:eastAsiaTheme="minorHAnsi"/>
                <w:sz w:val="16"/>
                <w:szCs w:val="16"/>
                <w:lang w:val="en-GB"/>
              </w:rPr>
              <w:t>nited Nations</w:t>
            </w:r>
            <w:r w:rsidRPr="00CE5729">
              <w:rPr>
                <w:rFonts w:eastAsiaTheme="minorHAnsi"/>
                <w:sz w:val="16"/>
                <w:szCs w:val="16"/>
                <w:lang w:val="en-GB"/>
              </w:rPr>
              <w:t xml:space="preserve"> </w:t>
            </w:r>
            <w:r w:rsidR="0045151D">
              <w:rPr>
                <w:rFonts w:eastAsiaTheme="minorHAnsi"/>
                <w:sz w:val="16"/>
                <w:szCs w:val="16"/>
                <w:lang w:val="en-GB"/>
              </w:rPr>
              <w:t>h</w:t>
            </w:r>
            <w:r w:rsidRPr="00CE5729">
              <w:rPr>
                <w:rFonts w:eastAsiaTheme="minorHAnsi"/>
                <w:sz w:val="16"/>
                <w:szCs w:val="16"/>
                <w:lang w:val="en-GB"/>
              </w:rPr>
              <w:t xml:space="preserve">uman </w:t>
            </w:r>
            <w:r w:rsidR="0045151D">
              <w:rPr>
                <w:rFonts w:eastAsiaTheme="minorHAnsi"/>
                <w:sz w:val="16"/>
                <w:szCs w:val="16"/>
                <w:lang w:val="en-GB"/>
              </w:rPr>
              <w:t>r</w:t>
            </w:r>
            <w:r w:rsidRPr="00CE5729">
              <w:rPr>
                <w:rFonts w:eastAsiaTheme="minorHAnsi"/>
                <w:sz w:val="16"/>
                <w:szCs w:val="16"/>
                <w:lang w:val="en-GB"/>
              </w:rPr>
              <w:t xml:space="preserve">ights </w:t>
            </w:r>
            <w:r w:rsidR="0045151D">
              <w:rPr>
                <w:rFonts w:eastAsiaTheme="minorHAnsi"/>
                <w:sz w:val="16"/>
                <w:szCs w:val="16"/>
                <w:lang w:val="en-GB"/>
              </w:rPr>
              <w:t>m</w:t>
            </w:r>
            <w:r w:rsidRPr="00CE5729">
              <w:rPr>
                <w:rFonts w:eastAsiaTheme="minorHAnsi"/>
                <w:sz w:val="16"/>
                <w:szCs w:val="16"/>
                <w:lang w:val="en-GB"/>
              </w:rPr>
              <w:t xml:space="preserve">echanisms, including </w:t>
            </w:r>
            <w:r w:rsidR="0045151D">
              <w:rPr>
                <w:rFonts w:eastAsiaTheme="minorHAnsi"/>
                <w:sz w:val="16"/>
                <w:szCs w:val="16"/>
                <w:lang w:val="en-GB"/>
              </w:rPr>
              <w:t>the Universal Periodic Review</w:t>
            </w:r>
            <w:r w:rsidRPr="00CE5729">
              <w:rPr>
                <w:rFonts w:eastAsiaTheme="minorHAnsi"/>
                <w:sz w:val="16"/>
                <w:szCs w:val="16"/>
                <w:lang w:val="en-GB"/>
              </w:rPr>
              <w:t>, treaty bodies</w:t>
            </w:r>
            <w:r w:rsidR="0045151D">
              <w:rPr>
                <w:rFonts w:eastAsiaTheme="minorHAnsi"/>
                <w:sz w:val="16"/>
                <w:szCs w:val="16"/>
                <w:lang w:val="en-GB"/>
              </w:rPr>
              <w:t>,</w:t>
            </w:r>
            <w:r w:rsidRPr="00CE5729">
              <w:rPr>
                <w:rFonts w:eastAsiaTheme="minorHAnsi"/>
                <w:sz w:val="16"/>
                <w:szCs w:val="16"/>
                <w:lang w:val="en-GB"/>
              </w:rPr>
              <w:t xml:space="preserve"> and </w:t>
            </w:r>
            <w:r w:rsidR="0045151D">
              <w:rPr>
                <w:rFonts w:eastAsiaTheme="minorHAnsi"/>
                <w:sz w:val="16"/>
                <w:szCs w:val="16"/>
                <w:lang w:val="en-GB"/>
              </w:rPr>
              <w:t>s</w:t>
            </w:r>
            <w:r w:rsidRPr="00CE5729">
              <w:rPr>
                <w:rFonts w:eastAsiaTheme="minorHAnsi"/>
                <w:sz w:val="16"/>
                <w:szCs w:val="16"/>
                <w:lang w:val="en-GB"/>
              </w:rPr>
              <w:t xml:space="preserve">pecial </w:t>
            </w:r>
            <w:r w:rsidR="0045151D">
              <w:rPr>
                <w:rFonts w:eastAsiaTheme="minorHAnsi"/>
                <w:sz w:val="16"/>
                <w:szCs w:val="16"/>
                <w:lang w:val="en-GB"/>
              </w:rPr>
              <w:t>p</w:t>
            </w:r>
            <w:r w:rsidRPr="00CE5729">
              <w:rPr>
                <w:rFonts w:eastAsiaTheme="minorHAnsi"/>
                <w:sz w:val="16"/>
                <w:szCs w:val="16"/>
                <w:lang w:val="en-GB"/>
              </w:rPr>
              <w:t>rocedures</w:t>
            </w:r>
            <w:r w:rsidR="0045151D">
              <w:rPr>
                <w:rFonts w:eastAsiaTheme="minorHAnsi"/>
                <w:sz w:val="16"/>
                <w:szCs w:val="16"/>
                <w:lang w:val="en-GB"/>
              </w:rPr>
              <w:t>,</w:t>
            </w:r>
            <w:r w:rsidRPr="00CE5729">
              <w:rPr>
                <w:rFonts w:eastAsiaTheme="minorHAnsi"/>
                <w:sz w:val="16"/>
                <w:szCs w:val="16"/>
                <w:lang w:val="en-GB"/>
              </w:rPr>
              <w:t xml:space="preserve"> with </w:t>
            </w:r>
            <w:r w:rsidR="0045151D" w:rsidRPr="00816A9D">
              <w:rPr>
                <w:rFonts w:eastAsiaTheme="minorHAnsi"/>
                <w:sz w:val="16"/>
                <w:szCs w:val="16"/>
                <w:lang w:val="en-GB"/>
              </w:rPr>
              <w:t>civil society</w:t>
            </w:r>
            <w:r w:rsidR="0045151D" w:rsidRPr="0045151D">
              <w:rPr>
                <w:rFonts w:eastAsiaTheme="minorHAnsi"/>
                <w:sz w:val="16"/>
                <w:szCs w:val="16"/>
                <w:lang w:val="en-GB"/>
              </w:rPr>
              <w:t xml:space="preserve"> </w:t>
            </w:r>
            <w:r w:rsidRPr="00CE5729">
              <w:rPr>
                <w:rFonts w:eastAsiaTheme="minorHAnsi"/>
                <w:sz w:val="16"/>
                <w:szCs w:val="16"/>
                <w:lang w:val="en-GB"/>
              </w:rPr>
              <w:t xml:space="preserve">participation </w:t>
            </w:r>
          </w:p>
          <w:p w14:paraId="1BD473A3" w14:textId="428DD7C9" w:rsidR="00A62D4D" w:rsidRPr="0045151D" w:rsidRDefault="00A62D4D" w:rsidP="00CE5729">
            <w:pPr>
              <w:spacing w:after="40" w:line="276" w:lineRule="auto"/>
              <w:ind w:left="360"/>
              <w:rPr>
                <w:sz w:val="16"/>
                <w:szCs w:val="16"/>
                <w:lang w:val="en-GB"/>
              </w:rPr>
            </w:pPr>
            <w:r w:rsidRPr="0045151D">
              <w:rPr>
                <w:rFonts w:eastAsiaTheme="minorHAnsi"/>
                <w:sz w:val="16"/>
                <w:szCs w:val="16"/>
                <w:lang w:val="en-GB"/>
              </w:rPr>
              <w:t>Indicator 1.3.1</w:t>
            </w:r>
            <w:r w:rsidR="0045151D">
              <w:rPr>
                <w:rFonts w:eastAsiaTheme="minorHAnsi"/>
                <w:sz w:val="16"/>
                <w:szCs w:val="16"/>
                <w:lang w:val="en-GB"/>
              </w:rPr>
              <w:t>.</w:t>
            </w:r>
            <w:r w:rsidRPr="0045151D">
              <w:rPr>
                <w:rFonts w:eastAsiaTheme="minorHAnsi"/>
                <w:sz w:val="16"/>
                <w:szCs w:val="16"/>
                <w:lang w:val="en-GB"/>
              </w:rPr>
              <w:t xml:space="preserve"> </w:t>
            </w:r>
            <w:r w:rsidR="0045151D">
              <w:rPr>
                <w:rFonts w:eastAsiaTheme="minorHAnsi"/>
                <w:sz w:val="16"/>
                <w:szCs w:val="16"/>
                <w:lang w:val="en-GB"/>
              </w:rPr>
              <w:t>Second</w:t>
            </w:r>
            <w:r w:rsidR="0045151D" w:rsidRPr="0045151D">
              <w:rPr>
                <w:rFonts w:eastAsiaTheme="minorHAnsi"/>
                <w:sz w:val="16"/>
                <w:szCs w:val="16"/>
                <w:lang w:val="en-GB"/>
              </w:rPr>
              <w:t xml:space="preserve"> </w:t>
            </w:r>
            <w:r w:rsidRPr="00CE5729">
              <w:rPr>
                <w:rFonts w:eastAsiaTheme="minorHAnsi"/>
                <w:sz w:val="16"/>
                <w:szCs w:val="16"/>
                <w:lang w:val="en-GB"/>
              </w:rPr>
              <w:t>National Human Rights Action Plan</w:t>
            </w:r>
            <w:r w:rsidR="00105216" w:rsidRPr="00CE5729">
              <w:rPr>
                <w:rFonts w:eastAsiaTheme="minorHAnsi"/>
                <w:sz w:val="16"/>
                <w:szCs w:val="16"/>
                <w:lang w:val="en-GB"/>
              </w:rPr>
              <w:t xml:space="preserve"> (NHRAP)</w:t>
            </w:r>
            <w:r w:rsidRPr="00CE5729">
              <w:rPr>
                <w:rFonts w:eastAsiaTheme="minorHAnsi"/>
                <w:sz w:val="16"/>
                <w:szCs w:val="16"/>
                <w:lang w:val="en-GB"/>
              </w:rPr>
              <w:t xml:space="preserve"> developed and endorsed  </w:t>
            </w:r>
            <w:r w:rsidRPr="0045151D">
              <w:rPr>
                <w:rFonts w:eastAsiaTheme="minorHAnsi"/>
                <w:sz w:val="16"/>
                <w:szCs w:val="16"/>
                <w:lang w:val="en-GB"/>
              </w:rPr>
              <w:t xml:space="preserve"> </w:t>
            </w:r>
            <w:r w:rsidRPr="00CE5729">
              <w:rPr>
                <w:rFonts w:eastAsiaTheme="minorHAnsi"/>
                <w:sz w:val="16"/>
                <w:szCs w:val="16"/>
                <w:lang w:val="en-GB"/>
              </w:rPr>
              <w:t xml:space="preserve"> </w:t>
            </w:r>
          </w:p>
          <w:p w14:paraId="4064F22E" w14:textId="3DE922A1" w:rsidR="00A62D4D" w:rsidRPr="0045151D" w:rsidRDefault="00A62D4D" w:rsidP="00C26B1D">
            <w:pPr>
              <w:spacing w:after="40"/>
              <w:ind w:left="360"/>
              <w:rPr>
                <w:sz w:val="16"/>
                <w:szCs w:val="16"/>
                <w:lang w:val="en-GB"/>
              </w:rPr>
            </w:pPr>
            <w:r w:rsidRPr="0045151D">
              <w:rPr>
                <w:sz w:val="16"/>
                <w:szCs w:val="16"/>
                <w:lang w:val="en-GB"/>
              </w:rPr>
              <w:t>Baseline:</w:t>
            </w:r>
            <w:r w:rsidR="0045151D">
              <w:rPr>
                <w:sz w:val="16"/>
                <w:szCs w:val="16"/>
                <w:lang w:val="en-GB"/>
              </w:rPr>
              <w:t xml:space="preserve"> </w:t>
            </w:r>
            <w:r w:rsidRPr="00CE5729">
              <w:rPr>
                <w:sz w:val="16"/>
                <w:szCs w:val="16"/>
                <w:lang w:val="en-GB"/>
              </w:rPr>
              <w:t>No</w:t>
            </w:r>
          </w:p>
          <w:p w14:paraId="7BABB0DD" w14:textId="77777777" w:rsidR="00A62D4D" w:rsidRPr="0045151D" w:rsidRDefault="00A62D4D" w:rsidP="00C26B1D">
            <w:pPr>
              <w:spacing w:after="40"/>
              <w:ind w:left="360"/>
              <w:rPr>
                <w:sz w:val="16"/>
                <w:szCs w:val="16"/>
                <w:lang w:val="en-GB"/>
              </w:rPr>
            </w:pPr>
            <w:r w:rsidRPr="0045151D">
              <w:rPr>
                <w:sz w:val="16"/>
                <w:szCs w:val="16"/>
                <w:lang w:val="en-GB"/>
              </w:rPr>
              <w:t xml:space="preserve">Target: </w:t>
            </w:r>
            <w:r w:rsidRPr="00CE5729">
              <w:rPr>
                <w:sz w:val="16"/>
                <w:szCs w:val="16"/>
                <w:lang w:val="en-GB"/>
              </w:rPr>
              <w:t xml:space="preserve"> </w:t>
            </w:r>
            <w:r w:rsidRPr="0045151D">
              <w:rPr>
                <w:sz w:val="16"/>
                <w:szCs w:val="16"/>
                <w:lang w:val="en-GB"/>
              </w:rPr>
              <w:t xml:space="preserve"> </w:t>
            </w:r>
            <w:r w:rsidRPr="00CE5729">
              <w:rPr>
                <w:sz w:val="16"/>
                <w:szCs w:val="16"/>
                <w:lang w:val="en-GB"/>
              </w:rPr>
              <w:t>Yes</w:t>
            </w:r>
          </w:p>
          <w:p w14:paraId="04AD0C8B" w14:textId="77777777" w:rsidR="00A62D4D" w:rsidRPr="0045151D" w:rsidRDefault="00A62D4D" w:rsidP="00CE5729">
            <w:pPr>
              <w:spacing w:after="60"/>
              <w:ind w:left="360"/>
              <w:rPr>
                <w:sz w:val="16"/>
                <w:szCs w:val="16"/>
                <w:lang w:val="en-GB"/>
              </w:rPr>
            </w:pPr>
            <w:r w:rsidRPr="0045151D">
              <w:rPr>
                <w:sz w:val="16"/>
                <w:szCs w:val="16"/>
                <w:lang w:val="en-GB"/>
              </w:rPr>
              <w:t xml:space="preserve">Data source: NHRAP assessment report </w:t>
            </w:r>
          </w:p>
          <w:p w14:paraId="7DC6E684" w14:textId="094354CD" w:rsidR="00A62D4D" w:rsidRPr="0045151D" w:rsidRDefault="00A62D4D" w:rsidP="00CE5729">
            <w:pPr>
              <w:spacing w:after="40" w:line="276" w:lineRule="auto"/>
              <w:ind w:left="360"/>
              <w:rPr>
                <w:sz w:val="16"/>
                <w:szCs w:val="16"/>
                <w:lang w:val="en-GB"/>
              </w:rPr>
            </w:pPr>
            <w:r w:rsidRPr="00527888">
              <w:rPr>
                <w:sz w:val="16"/>
                <w:szCs w:val="16"/>
                <w:lang w:val="en-GB"/>
              </w:rPr>
              <w:t>Indicator 1.3.2</w:t>
            </w:r>
            <w:r w:rsidR="0045151D">
              <w:rPr>
                <w:sz w:val="16"/>
                <w:szCs w:val="16"/>
                <w:lang w:val="en-GB"/>
              </w:rPr>
              <w:t>.</w:t>
            </w:r>
            <w:r w:rsidRPr="0045151D">
              <w:rPr>
                <w:sz w:val="16"/>
                <w:szCs w:val="16"/>
                <w:lang w:val="en-GB"/>
              </w:rPr>
              <w:t xml:space="preserve"> Proportion of accepted </w:t>
            </w:r>
            <w:r w:rsidRPr="00CE5729">
              <w:rPr>
                <w:sz w:val="16"/>
                <w:szCs w:val="16"/>
                <w:lang w:val="en-GB"/>
              </w:rPr>
              <w:t>U</w:t>
            </w:r>
            <w:r w:rsidR="0045151D">
              <w:rPr>
                <w:sz w:val="16"/>
                <w:szCs w:val="16"/>
                <w:lang w:val="en-GB"/>
              </w:rPr>
              <w:t>nited Nations</w:t>
            </w:r>
            <w:r w:rsidRPr="00CE5729">
              <w:rPr>
                <w:sz w:val="16"/>
                <w:szCs w:val="16"/>
                <w:lang w:val="en-GB"/>
              </w:rPr>
              <w:t xml:space="preserve"> treaty body recommendations implemented under National Human Rights </w:t>
            </w:r>
            <w:r w:rsidRPr="0045151D">
              <w:rPr>
                <w:sz w:val="16"/>
                <w:szCs w:val="16"/>
                <w:lang w:val="en-GB"/>
              </w:rPr>
              <w:t xml:space="preserve">Action Plan, 2021-2024 </w:t>
            </w:r>
          </w:p>
          <w:p w14:paraId="528654BB" w14:textId="7F40C98F" w:rsidR="00A62D4D" w:rsidRPr="0045151D" w:rsidRDefault="00A62D4D" w:rsidP="00C26B1D">
            <w:pPr>
              <w:spacing w:after="40"/>
              <w:ind w:left="360"/>
              <w:rPr>
                <w:sz w:val="16"/>
                <w:szCs w:val="16"/>
                <w:lang w:val="en-GB"/>
              </w:rPr>
            </w:pPr>
            <w:r w:rsidRPr="0045151D">
              <w:rPr>
                <w:sz w:val="16"/>
                <w:szCs w:val="16"/>
                <w:lang w:val="en-GB"/>
              </w:rPr>
              <w:t>Baseline: 70% (</w:t>
            </w:r>
            <w:r w:rsidR="0045151D">
              <w:rPr>
                <w:sz w:val="16"/>
                <w:szCs w:val="16"/>
                <w:lang w:val="en-GB"/>
              </w:rPr>
              <w:t>First</w:t>
            </w:r>
            <w:r w:rsidR="0045151D" w:rsidRPr="0045151D">
              <w:rPr>
                <w:sz w:val="16"/>
                <w:szCs w:val="16"/>
                <w:lang w:val="en-GB"/>
              </w:rPr>
              <w:t xml:space="preserve"> </w:t>
            </w:r>
            <w:r w:rsidRPr="0045151D">
              <w:rPr>
                <w:sz w:val="16"/>
                <w:szCs w:val="16"/>
                <w:lang w:val="en-GB"/>
              </w:rPr>
              <w:t xml:space="preserve">NHRAP, 2016-2020) </w:t>
            </w:r>
          </w:p>
          <w:p w14:paraId="066D70AA" w14:textId="02622487" w:rsidR="00A62D4D" w:rsidRPr="0045151D" w:rsidRDefault="00A62D4D" w:rsidP="00C26B1D">
            <w:pPr>
              <w:spacing w:after="40"/>
              <w:ind w:left="360"/>
              <w:rPr>
                <w:sz w:val="16"/>
                <w:szCs w:val="16"/>
                <w:lang w:val="en-GB"/>
              </w:rPr>
            </w:pPr>
            <w:bookmarkStart w:id="6" w:name="_Hlk40015586"/>
            <w:r w:rsidRPr="0045151D">
              <w:rPr>
                <w:sz w:val="16"/>
                <w:szCs w:val="16"/>
                <w:lang w:val="en-GB"/>
              </w:rPr>
              <w:t>Target: 80% (</w:t>
            </w:r>
            <w:r w:rsidR="0045151D">
              <w:rPr>
                <w:sz w:val="16"/>
                <w:szCs w:val="16"/>
                <w:lang w:val="en-GB"/>
              </w:rPr>
              <w:t xml:space="preserve">Second </w:t>
            </w:r>
            <w:r w:rsidRPr="0045151D">
              <w:rPr>
                <w:sz w:val="16"/>
                <w:szCs w:val="16"/>
                <w:lang w:val="en-GB"/>
              </w:rPr>
              <w:t xml:space="preserve">NHRAP) </w:t>
            </w:r>
          </w:p>
          <w:bookmarkEnd w:id="6"/>
          <w:p w14:paraId="2F87DE5C" w14:textId="77777777" w:rsidR="00A62D4D" w:rsidRPr="005D6AD1" w:rsidRDefault="00A62D4D" w:rsidP="00C26B1D">
            <w:pPr>
              <w:ind w:left="357"/>
              <w:rPr>
                <w:sz w:val="16"/>
                <w:szCs w:val="16"/>
                <w:lang w:val="en-GB"/>
              </w:rPr>
            </w:pPr>
            <w:r w:rsidRPr="005D6AD1">
              <w:rPr>
                <w:sz w:val="16"/>
                <w:szCs w:val="16"/>
                <w:lang w:val="en-GB"/>
              </w:rPr>
              <w:t xml:space="preserve">Data source: NHRAP assessment report </w:t>
            </w:r>
          </w:p>
        </w:tc>
        <w:tc>
          <w:tcPr>
            <w:tcW w:w="1710" w:type="dxa"/>
            <w:vMerge w:val="restart"/>
            <w:shd w:val="clear" w:color="auto" w:fill="auto"/>
          </w:tcPr>
          <w:p w14:paraId="0A6A3688" w14:textId="71CD8606" w:rsidR="0081340C" w:rsidRPr="00CE5729" w:rsidRDefault="0081340C" w:rsidP="006E4322">
            <w:pPr>
              <w:rPr>
                <w:rFonts w:eastAsiaTheme="minorHAnsi"/>
                <w:sz w:val="16"/>
                <w:szCs w:val="16"/>
                <w:lang w:val="en-GB"/>
              </w:rPr>
            </w:pPr>
          </w:p>
        </w:tc>
        <w:tc>
          <w:tcPr>
            <w:tcW w:w="1620" w:type="dxa"/>
            <w:vMerge/>
            <w:shd w:val="clear" w:color="auto" w:fill="auto"/>
            <w:tcMar>
              <w:top w:w="15" w:type="dxa"/>
              <w:left w:w="108" w:type="dxa"/>
              <w:bottom w:w="0" w:type="dxa"/>
              <w:right w:w="108" w:type="dxa"/>
            </w:tcMar>
          </w:tcPr>
          <w:p w14:paraId="27BAC158" w14:textId="77777777" w:rsidR="00A62D4D" w:rsidRPr="00CE5729" w:rsidRDefault="00A62D4D" w:rsidP="00C26B1D">
            <w:pPr>
              <w:spacing w:after="40"/>
              <w:jc w:val="both"/>
              <w:rPr>
                <w:rFonts w:eastAsiaTheme="minorHAnsi"/>
                <w:b/>
                <w:sz w:val="16"/>
                <w:szCs w:val="16"/>
                <w:lang w:val="en-GB"/>
              </w:rPr>
            </w:pPr>
          </w:p>
        </w:tc>
      </w:tr>
      <w:tr w:rsidR="00A62D4D" w:rsidRPr="0045151D" w14:paraId="1559614B" w14:textId="77777777" w:rsidTr="00BC7FFE">
        <w:tc>
          <w:tcPr>
            <w:tcW w:w="2984" w:type="dxa"/>
            <w:shd w:val="clear" w:color="auto" w:fill="auto"/>
            <w:tcMar>
              <w:top w:w="72" w:type="dxa"/>
              <w:left w:w="144" w:type="dxa"/>
              <w:bottom w:w="72" w:type="dxa"/>
              <w:right w:w="144" w:type="dxa"/>
            </w:tcMar>
          </w:tcPr>
          <w:p w14:paraId="612FAF37" w14:textId="7150F36C" w:rsidR="00A62D4D" w:rsidRPr="0045151D" w:rsidRDefault="00A62D4D" w:rsidP="00C26B1D">
            <w:pPr>
              <w:spacing w:after="40"/>
              <w:rPr>
                <w:rFonts w:eastAsiaTheme="minorHAnsi"/>
                <w:sz w:val="16"/>
                <w:szCs w:val="16"/>
                <w:u w:val="single"/>
                <w:lang w:val="en-GB"/>
              </w:rPr>
            </w:pPr>
            <w:r w:rsidRPr="00CE5729">
              <w:rPr>
                <w:rFonts w:eastAsiaTheme="minorHAnsi"/>
                <w:sz w:val="16"/>
                <w:szCs w:val="16"/>
                <w:lang w:val="en-GB"/>
              </w:rPr>
              <w:t xml:space="preserve">3. </w:t>
            </w:r>
            <w:r w:rsidRPr="0045151D">
              <w:rPr>
                <w:rFonts w:eastAsiaTheme="minorHAnsi"/>
                <w:sz w:val="16"/>
                <w:szCs w:val="16"/>
                <w:lang w:val="en-GB"/>
              </w:rPr>
              <w:t>Indicator 1.2: % of</w:t>
            </w:r>
            <w:r w:rsidRPr="00CE5729">
              <w:rPr>
                <w:rFonts w:eastAsiaTheme="minorHAnsi"/>
                <w:sz w:val="16"/>
                <w:szCs w:val="16"/>
                <w:lang w:val="en-GB"/>
              </w:rPr>
              <w:t xml:space="preserve"> citizens’ complaints addressed by the Ombudsman Office, on annual basis (SDG 10.3.1)</w:t>
            </w:r>
          </w:p>
          <w:p w14:paraId="7D61C125" w14:textId="77777777" w:rsidR="00A62D4D" w:rsidRPr="00CE5729" w:rsidRDefault="00A62D4D" w:rsidP="00C26B1D">
            <w:pPr>
              <w:spacing w:after="40"/>
              <w:rPr>
                <w:rFonts w:eastAsiaTheme="minorHAnsi"/>
                <w:sz w:val="16"/>
                <w:szCs w:val="16"/>
                <w:lang w:val="en-GB"/>
              </w:rPr>
            </w:pPr>
            <w:r w:rsidRPr="0045151D">
              <w:rPr>
                <w:rFonts w:eastAsiaTheme="minorHAnsi"/>
                <w:sz w:val="16"/>
                <w:szCs w:val="16"/>
                <w:lang w:val="en-GB"/>
              </w:rPr>
              <w:t xml:space="preserve">Baseline: 39.5% </w:t>
            </w:r>
            <w:r w:rsidRPr="00CE5729">
              <w:rPr>
                <w:rFonts w:eastAsiaTheme="minorHAnsi"/>
                <w:sz w:val="16"/>
                <w:szCs w:val="16"/>
                <w:lang w:val="en-GB"/>
              </w:rPr>
              <w:t>written appeals responded (2018)</w:t>
            </w:r>
          </w:p>
          <w:p w14:paraId="2A3BA56C" w14:textId="77777777" w:rsidR="00A62D4D" w:rsidRPr="00CE5729" w:rsidRDefault="00A62D4D" w:rsidP="00C26B1D">
            <w:pPr>
              <w:spacing w:after="40"/>
              <w:rPr>
                <w:rFonts w:eastAsiaTheme="minorHAnsi"/>
                <w:sz w:val="16"/>
                <w:szCs w:val="16"/>
                <w:lang w:val="en-GB"/>
              </w:rPr>
            </w:pPr>
            <w:r w:rsidRPr="0045151D">
              <w:rPr>
                <w:rFonts w:eastAsiaTheme="minorHAnsi"/>
                <w:bCs/>
                <w:sz w:val="16"/>
                <w:szCs w:val="16"/>
                <w:lang w:val="en-GB"/>
              </w:rPr>
              <w:t>Target:</w:t>
            </w:r>
            <w:r w:rsidRPr="0045151D">
              <w:rPr>
                <w:rFonts w:eastAsiaTheme="minorHAnsi"/>
                <w:sz w:val="16"/>
                <w:szCs w:val="16"/>
                <w:lang w:val="en-GB"/>
              </w:rPr>
              <w:t xml:space="preserve"> </w:t>
            </w:r>
            <w:r w:rsidRPr="00CE5729">
              <w:rPr>
                <w:rFonts w:eastAsiaTheme="minorHAnsi"/>
                <w:sz w:val="16"/>
                <w:szCs w:val="16"/>
                <w:lang w:val="en-GB"/>
              </w:rPr>
              <w:t>50% or greater</w:t>
            </w:r>
          </w:p>
          <w:p w14:paraId="4D45F92C" w14:textId="77777777" w:rsidR="00A62D4D" w:rsidRPr="00CE5729" w:rsidRDefault="00A62D4D" w:rsidP="00C26B1D">
            <w:pPr>
              <w:spacing w:after="40"/>
              <w:rPr>
                <w:rFonts w:eastAsiaTheme="minorHAnsi"/>
                <w:sz w:val="16"/>
                <w:szCs w:val="16"/>
                <w:lang w:val="en-GB"/>
              </w:rPr>
            </w:pPr>
            <w:r w:rsidRPr="0045151D">
              <w:rPr>
                <w:rFonts w:eastAsiaTheme="minorHAnsi"/>
                <w:sz w:val="16"/>
                <w:szCs w:val="16"/>
                <w:lang w:val="en-GB"/>
              </w:rPr>
              <w:t xml:space="preserve">Data source: </w:t>
            </w:r>
            <w:r w:rsidRPr="00CE5729">
              <w:rPr>
                <w:rFonts w:eastAsiaTheme="minorHAnsi"/>
                <w:sz w:val="16"/>
                <w:szCs w:val="16"/>
                <w:lang w:val="en-GB"/>
              </w:rPr>
              <w:t xml:space="preserve"> Ombudsman’s Office </w:t>
            </w:r>
          </w:p>
        </w:tc>
        <w:tc>
          <w:tcPr>
            <w:tcW w:w="2865" w:type="dxa"/>
            <w:shd w:val="clear" w:color="auto" w:fill="auto"/>
          </w:tcPr>
          <w:p w14:paraId="1074FE21" w14:textId="77777777" w:rsidR="00A62D4D" w:rsidRPr="0045151D" w:rsidRDefault="00A62D4D" w:rsidP="00CE5729">
            <w:pPr>
              <w:spacing w:after="40" w:line="276" w:lineRule="auto"/>
              <w:ind w:left="255"/>
              <w:rPr>
                <w:sz w:val="16"/>
                <w:szCs w:val="16"/>
                <w:lang w:val="en-GB"/>
              </w:rPr>
            </w:pPr>
            <w:r w:rsidRPr="0045151D">
              <w:rPr>
                <w:sz w:val="16"/>
                <w:szCs w:val="16"/>
                <w:lang w:val="en-GB"/>
              </w:rPr>
              <w:t xml:space="preserve">Source: </w:t>
            </w:r>
            <w:r w:rsidRPr="00CE5729">
              <w:rPr>
                <w:sz w:val="16"/>
                <w:szCs w:val="16"/>
                <w:lang w:val="en-GB"/>
              </w:rPr>
              <w:t>Ombudsman’s Office</w:t>
            </w:r>
          </w:p>
          <w:p w14:paraId="7345F61A" w14:textId="49976C0D" w:rsidR="00A62D4D" w:rsidRPr="0045151D" w:rsidRDefault="00A62D4D" w:rsidP="00CE5729">
            <w:pPr>
              <w:spacing w:after="40" w:line="276" w:lineRule="auto"/>
              <w:ind w:left="255"/>
              <w:rPr>
                <w:sz w:val="16"/>
                <w:szCs w:val="16"/>
                <w:lang w:val="en-GB"/>
              </w:rPr>
            </w:pPr>
            <w:r w:rsidRPr="0045151D">
              <w:rPr>
                <w:sz w:val="16"/>
                <w:szCs w:val="16"/>
                <w:lang w:val="en-GB"/>
              </w:rPr>
              <w:t xml:space="preserve">Frequency: </w:t>
            </w:r>
            <w:r w:rsidR="0045151D" w:rsidRPr="0045151D">
              <w:rPr>
                <w:sz w:val="16"/>
                <w:szCs w:val="16"/>
                <w:lang w:val="en-GB"/>
              </w:rPr>
              <w:t>a</w:t>
            </w:r>
            <w:r w:rsidRPr="0045151D">
              <w:rPr>
                <w:sz w:val="16"/>
                <w:szCs w:val="16"/>
                <w:lang w:val="en-GB"/>
              </w:rPr>
              <w:t>nnual</w:t>
            </w:r>
          </w:p>
          <w:p w14:paraId="5DFF3389" w14:textId="77777777" w:rsidR="00A62D4D" w:rsidRPr="0045151D" w:rsidRDefault="00A62D4D" w:rsidP="00CE5729">
            <w:pPr>
              <w:spacing w:after="40" w:line="276" w:lineRule="auto"/>
              <w:ind w:left="255"/>
              <w:rPr>
                <w:sz w:val="16"/>
                <w:szCs w:val="16"/>
                <w:lang w:val="en-GB"/>
              </w:rPr>
            </w:pPr>
            <w:r w:rsidRPr="005D6AD1">
              <w:rPr>
                <w:sz w:val="16"/>
                <w:szCs w:val="16"/>
                <w:lang w:val="en-GB"/>
              </w:rPr>
              <w:t>Disaggregation: age, sex, ethnicity, region</w:t>
            </w:r>
          </w:p>
          <w:p w14:paraId="226904C9" w14:textId="77777777" w:rsidR="00A62D4D" w:rsidRPr="0045151D" w:rsidRDefault="00A62D4D" w:rsidP="00C26B1D">
            <w:pPr>
              <w:spacing w:after="40"/>
              <w:ind w:left="360"/>
              <w:rPr>
                <w:sz w:val="16"/>
                <w:szCs w:val="16"/>
                <w:lang w:val="en-GB"/>
              </w:rPr>
            </w:pPr>
          </w:p>
        </w:tc>
        <w:tc>
          <w:tcPr>
            <w:tcW w:w="3961" w:type="dxa"/>
            <w:shd w:val="clear" w:color="auto" w:fill="auto"/>
            <w:tcMar>
              <w:top w:w="72" w:type="dxa"/>
              <w:left w:w="144" w:type="dxa"/>
              <w:bottom w:w="72" w:type="dxa"/>
              <w:right w:w="144" w:type="dxa"/>
            </w:tcMar>
          </w:tcPr>
          <w:p w14:paraId="31E949B8" w14:textId="46E35F93" w:rsidR="00A62D4D" w:rsidRPr="00CE5729" w:rsidRDefault="00A62D4D" w:rsidP="00CE5729">
            <w:pPr>
              <w:spacing w:after="40" w:line="276" w:lineRule="auto"/>
              <w:ind w:left="360"/>
              <w:rPr>
                <w:sz w:val="16"/>
                <w:szCs w:val="16"/>
                <w:lang w:val="en-GB"/>
              </w:rPr>
            </w:pPr>
            <w:r w:rsidRPr="0045151D">
              <w:rPr>
                <w:sz w:val="16"/>
                <w:szCs w:val="16"/>
                <w:lang w:val="en-GB"/>
              </w:rPr>
              <w:t>Indicator 1.3.3</w:t>
            </w:r>
            <w:r w:rsidR="00527888">
              <w:rPr>
                <w:sz w:val="16"/>
                <w:szCs w:val="16"/>
                <w:lang w:val="en-GB"/>
              </w:rPr>
              <w:t>.</w:t>
            </w:r>
            <w:r w:rsidRPr="00527888">
              <w:rPr>
                <w:sz w:val="16"/>
                <w:szCs w:val="16"/>
                <w:lang w:val="en-GB"/>
              </w:rPr>
              <w:t xml:space="preserve"> </w:t>
            </w:r>
            <w:r w:rsidRPr="00CE5729">
              <w:rPr>
                <w:sz w:val="16"/>
                <w:szCs w:val="16"/>
                <w:lang w:val="en-GB"/>
              </w:rPr>
              <w:t xml:space="preserve">Ombudsman’s Office accreditation to the Global Alliance of National Human Rights Institutions </w:t>
            </w:r>
          </w:p>
          <w:p w14:paraId="5DBDE23F" w14:textId="77777777" w:rsidR="00A62D4D" w:rsidRPr="0045151D" w:rsidRDefault="00A62D4D" w:rsidP="00C26B1D">
            <w:pPr>
              <w:spacing w:after="40"/>
              <w:ind w:left="360"/>
              <w:rPr>
                <w:sz w:val="16"/>
                <w:szCs w:val="16"/>
                <w:lang w:val="en-GB"/>
              </w:rPr>
            </w:pPr>
            <w:r w:rsidRPr="0045151D">
              <w:rPr>
                <w:sz w:val="16"/>
                <w:szCs w:val="16"/>
                <w:lang w:val="en-GB"/>
              </w:rPr>
              <w:t xml:space="preserve">Baseline: No (2020)  </w:t>
            </w:r>
          </w:p>
          <w:p w14:paraId="589D72E3" w14:textId="77777777" w:rsidR="00A62D4D" w:rsidRPr="005D6AD1" w:rsidRDefault="00A62D4D" w:rsidP="00C26B1D">
            <w:pPr>
              <w:spacing w:after="40"/>
              <w:ind w:left="360"/>
              <w:rPr>
                <w:sz w:val="16"/>
                <w:szCs w:val="16"/>
                <w:lang w:val="en-GB"/>
              </w:rPr>
            </w:pPr>
            <w:r w:rsidRPr="005D6AD1">
              <w:rPr>
                <w:sz w:val="16"/>
                <w:szCs w:val="16"/>
                <w:lang w:val="en-GB"/>
              </w:rPr>
              <w:t xml:space="preserve">Target: Yes (2025) </w:t>
            </w:r>
          </w:p>
          <w:p w14:paraId="2B4D4CCD" w14:textId="08804AD7" w:rsidR="00A62D4D" w:rsidRPr="0045151D" w:rsidRDefault="00A62D4D" w:rsidP="00C26B1D">
            <w:pPr>
              <w:spacing w:after="40"/>
              <w:ind w:left="360"/>
              <w:rPr>
                <w:sz w:val="16"/>
                <w:szCs w:val="16"/>
                <w:lang w:val="en-GB"/>
              </w:rPr>
            </w:pPr>
            <w:r w:rsidRPr="005D6AD1">
              <w:rPr>
                <w:sz w:val="16"/>
                <w:szCs w:val="16"/>
                <w:lang w:val="en-GB"/>
              </w:rPr>
              <w:t>Data source</w:t>
            </w:r>
            <w:r w:rsidRPr="0045151D">
              <w:rPr>
                <w:sz w:val="16"/>
                <w:szCs w:val="16"/>
                <w:lang w:val="en-GB"/>
              </w:rPr>
              <w:t xml:space="preserve">: </w:t>
            </w:r>
            <w:r w:rsidRPr="00CE5729">
              <w:rPr>
                <w:sz w:val="16"/>
                <w:szCs w:val="16"/>
                <w:lang w:val="en-GB"/>
              </w:rPr>
              <w:t xml:space="preserve"> Ombudsman’s </w:t>
            </w:r>
            <w:r w:rsidR="00527888">
              <w:rPr>
                <w:sz w:val="16"/>
                <w:szCs w:val="16"/>
                <w:lang w:val="en-GB"/>
              </w:rPr>
              <w:t>a</w:t>
            </w:r>
            <w:r w:rsidRPr="00CE5729">
              <w:rPr>
                <w:sz w:val="16"/>
                <w:szCs w:val="16"/>
                <w:lang w:val="en-GB"/>
              </w:rPr>
              <w:t xml:space="preserve">nnual </w:t>
            </w:r>
            <w:r w:rsidR="00527888">
              <w:rPr>
                <w:sz w:val="16"/>
                <w:szCs w:val="16"/>
                <w:lang w:val="en-GB"/>
              </w:rPr>
              <w:t>r</w:t>
            </w:r>
            <w:r w:rsidRPr="0045151D">
              <w:rPr>
                <w:sz w:val="16"/>
                <w:szCs w:val="16"/>
                <w:lang w:val="en-GB"/>
              </w:rPr>
              <w:t xml:space="preserve">eports </w:t>
            </w:r>
          </w:p>
        </w:tc>
        <w:tc>
          <w:tcPr>
            <w:tcW w:w="1710" w:type="dxa"/>
            <w:vMerge/>
            <w:shd w:val="clear" w:color="auto" w:fill="auto"/>
          </w:tcPr>
          <w:p w14:paraId="4F88223F" w14:textId="77777777" w:rsidR="00A62D4D" w:rsidRPr="0045151D" w:rsidRDefault="00A62D4D" w:rsidP="00C26B1D">
            <w:pPr>
              <w:spacing w:after="40"/>
              <w:jc w:val="both"/>
              <w:rPr>
                <w:rFonts w:eastAsiaTheme="minorHAnsi"/>
                <w:color w:val="FF0000"/>
                <w:sz w:val="16"/>
                <w:szCs w:val="16"/>
                <w:lang w:val="en-GB"/>
              </w:rPr>
            </w:pPr>
          </w:p>
        </w:tc>
        <w:tc>
          <w:tcPr>
            <w:tcW w:w="1620" w:type="dxa"/>
            <w:vMerge/>
            <w:shd w:val="clear" w:color="auto" w:fill="auto"/>
            <w:tcMar>
              <w:top w:w="15" w:type="dxa"/>
              <w:left w:w="108" w:type="dxa"/>
              <w:bottom w:w="0" w:type="dxa"/>
              <w:right w:w="108" w:type="dxa"/>
            </w:tcMar>
          </w:tcPr>
          <w:p w14:paraId="3496B98F" w14:textId="77777777" w:rsidR="00A62D4D" w:rsidRPr="00CE5729" w:rsidRDefault="00A62D4D" w:rsidP="00C26B1D">
            <w:pPr>
              <w:spacing w:after="40"/>
              <w:jc w:val="both"/>
              <w:rPr>
                <w:rFonts w:eastAsiaTheme="minorHAnsi"/>
                <w:bCs/>
                <w:color w:val="FF0000"/>
                <w:sz w:val="16"/>
                <w:szCs w:val="16"/>
                <w:lang w:val="en-GB"/>
              </w:rPr>
            </w:pPr>
          </w:p>
        </w:tc>
      </w:tr>
    </w:tbl>
    <w:p w14:paraId="019AFC29" w14:textId="77777777" w:rsidR="001A76A9" w:rsidRDefault="001A76A9">
      <w:r>
        <w:br w:type="page"/>
      </w: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984"/>
        <w:gridCol w:w="112"/>
        <w:gridCol w:w="2723"/>
        <w:gridCol w:w="4253"/>
        <w:gridCol w:w="1448"/>
        <w:gridCol w:w="1620"/>
      </w:tblGrid>
      <w:tr w:rsidR="00A62D4D" w:rsidRPr="0045151D" w14:paraId="1FFCDB9B" w14:textId="77777777" w:rsidTr="00BC7FFE">
        <w:tc>
          <w:tcPr>
            <w:tcW w:w="13140" w:type="dxa"/>
            <w:gridSpan w:val="6"/>
            <w:shd w:val="clear" w:color="auto" w:fill="auto"/>
            <w:tcMar>
              <w:top w:w="72" w:type="dxa"/>
              <w:left w:w="144" w:type="dxa"/>
              <w:bottom w:w="72" w:type="dxa"/>
              <w:right w:w="144" w:type="dxa"/>
            </w:tcMar>
          </w:tcPr>
          <w:p w14:paraId="20F63285" w14:textId="11F51107" w:rsidR="00A62D4D" w:rsidRPr="00CE5729" w:rsidRDefault="00527888" w:rsidP="00C26B1D">
            <w:pPr>
              <w:contextualSpacing/>
              <w:jc w:val="both"/>
              <w:rPr>
                <w:rFonts w:eastAsiaTheme="minorHAnsi"/>
                <w:color w:val="000000"/>
                <w:sz w:val="16"/>
                <w:szCs w:val="16"/>
                <w:lang w:val="en-GB"/>
              </w:rPr>
            </w:pPr>
            <w:r w:rsidRPr="0045151D">
              <w:rPr>
                <w:rFonts w:eastAsiaTheme="minorHAnsi"/>
                <w:b/>
                <w:bCs/>
                <w:color w:val="000000"/>
                <w:sz w:val="16"/>
                <w:szCs w:val="16"/>
                <w:lang w:val="en-GB"/>
              </w:rPr>
              <w:lastRenderedPageBreak/>
              <w:t>National priority or goal</w:t>
            </w:r>
            <w:r w:rsidR="00A62D4D" w:rsidRPr="0045151D">
              <w:rPr>
                <w:rFonts w:eastAsiaTheme="minorHAnsi"/>
                <w:b/>
                <w:bCs/>
                <w:color w:val="000000"/>
                <w:sz w:val="16"/>
                <w:szCs w:val="16"/>
                <w:lang w:val="en-GB"/>
              </w:rPr>
              <w:t xml:space="preserve">: </w:t>
            </w:r>
            <w:r w:rsidR="00A62D4D" w:rsidRPr="0045151D">
              <w:rPr>
                <w:rFonts w:eastAsiaTheme="minorHAnsi"/>
                <w:bCs/>
                <w:color w:val="000000"/>
                <w:sz w:val="16"/>
                <w:szCs w:val="16"/>
                <w:lang w:val="en-GB"/>
              </w:rPr>
              <w:t xml:space="preserve">Innovative development of national economy to create high productivity sectors and industries; </w:t>
            </w:r>
            <w:r>
              <w:rPr>
                <w:rFonts w:eastAsiaTheme="minorHAnsi"/>
                <w:bCs/>
                <w:color w:val="000000"/>
                <w:sz w:val="16"/>
                <w:szCs w:val="16"/>
                <w:lang w:val="en-GB"/>
              </w:rPr>
              <w:t>e</w:t>
            </w:r>
            <w:r w:rsidR="00A62D4D" w:rsidRPr="0045151D">
              <w:rPr>
                <w:rFonts w:eastAsiaTheme="minorHAnsi"/>
                <w:bCs/>
                <w:color w:val="000000"/>
                <w:sz w:val="16"/>
                <w:szCs w:val="16"/>
                <w:lang w:val="en-GB"/>
              </w:rPr>
              <w:t xml:space="preserve">stablish advanced market economy; </w:t>
            </w:r>
            <w:r>
              <w:rPr>
                <w:rFonts w:eastAsiaTheme="minorHAnsi"/>
                <w:bCs/>
                <w:color w:val="000000"/>
                <w:sz w:val="16"/>
                <w:szCs w:val="16"/>
                <w:lang w:val="en-GB"/>
              </w:rPr>
              <w:t>and i</w:t>
            </w:r>
            <w:r w:rsidR="00A62D4D" w:rsidRPr="0045151D">
              <w:rPr>
                <w:rFonts w:eastAsiaTheme="minorHAnsi"/>
                <w:bCs/>
                <w:color w:val="000000"/>
                <w:sz w:val="16"/>
                <w:szCs w:val="16"/>
                <w:lang w:val="en-GB"/>
              </w:rPr>
              <w:t xml:space="preserve">mprove regional socio-economic </w:t>
            </w:r>
            <w:r w:rsidR="00A62D4D" w:rsidRPr="00527888">
              <w:rPr>
                <w:rFonts w:eastAsiaTheme="minorHAnsi"/>
                <w:bCs/>
                <w:color w:val="000000"/>
                <w:sz w:val="16"/>
                <w:szCs w:val="16"/>
                <w:lang w:val="en-GB"/>
              </w:rPr>
              <w:t>development</w:t>
            </w:r>
            <w:r w:rsidRPr="00CE5729">
              <w:rPr>
                <w:rFonts w:eastAsiaTheme="minorHAnsi"/>
                <w:bCs/>
                <w:color w:val="000000"/>
                <w:sz w:val="16"/>
                <w:szCs w:val="16"/>
                <w:lang w:val="en-GB"/>
              </w:rPr>
              <w:t xml:space="preserve"> and</w:t>
            </w:r>
            <w:r w:rsidR="00A62D4D" w:rsidRPr="00CE5729">
              <w:rPr>
                <w:rFonts w:eastAsiaTheme="minorHAnsi"/>
                <w:bCs/>
                <w:color w:val="000000"/>
                <w:sz w:val="16"/>
                <w:szCs w:val="16"/>
                <w:lang w:val="en-GB"/>
              </w:rPr>
              <w:t xml:space="preserve"> </w:t>
            </w:r>
            <w:r w:rsidR="00A62D4D" w:rsidRPr="00527888">
              <w:rPr>
                <w:rFonts w:eastAsiaTheme="minorHAnsi"/>
                <w:sz w:val="16"/>
                <w:szCs w:val="16"/>
                <w:lang w:val="en-GB"/>
              </w:rPr>
              <w:t>digitization</w:t>
            </w:r>
            <w:r w:rsidR="00A62D4D" w:rsidRPr="0045151D">
              <w:rPr>
                <w:rFonts w:eastAsiaTheme="minorHAnsi"/>
                <w:sz w:val="16"/>
                <w:szCs w:val="16"/>
                <w:lang w:val="en-GB"/>
              </w:rPr>
              <w:t xml:space="preserve"> of all sectors of economy</w:t>
            </w:r>
          </w:p>
        </w:tc>
      </w:tr>
      <w:tr w:rsidR="00A62D4D" w:rsidRPr="0045151D" w14:paraId="7D43B530" w14:textId="77777777" w:rsidTr="00BC7FFE">
        <w:tc>
          <w:tcPr>
            <w:tcW w:w="13140" w:type="dxa"/>
            <w:gridSpan w:val="6"/>
            <w:shd w:val="clear" w:color="auto" w:fill="auto"/>
            <w:tcMar>
              <w:top w:w="72" w:type="dxa"/>
              <w:left w:w="144" w:type="dxa"/>
              <w:bottom w:w="72" w:type="dxa"/>
              <w:right w:w="144" w:type="dxa"/>
            </w:tcMar>
          </w:tcPr>
          <w:p w14:paraId="42818121" w14:textId="71D86254" w:rsidR="00A62D4D" w:rsidRPr="00CE5729" w:rsidRDefault="00527888" w:rsidP="00527888">
            <w:pPr>
              <w:contextualSpacing/>
              <w:jc w:val="both"/>
              <w:rPr>
                <w:rFonts w:eastAsiaTheme="minorHAnsi"/>
                <w:color w:val="000000"/>
                <w:sz w:val="16"/>
                <w:szCs w:val="16"/>
                <w:lang w:val="en-GB"/>
              </w:rPr>
            </w:pPr>
            <w:r>
              <w:rPr>
                <w:b/>
                <w:bCs/>
                <w:color w:val="000000"/>
                <w:sz w:val="16"/>
                <w:szCs w:val="16"/>
                <w:lang w:val="en-GB"/>
              </w:rPr>
              <w:t>UNSCDF</w:t>
            </w:r>
            <w:r w:rsidR="00A62D4D" w:rsidRPr="0045151D">
              <w:rPr>
                <w:b/>
                <w:bCs/>
                <w:color w:val="000000"/>
                <w:sz w:val="16"/>
                <w:szCs w:val="16"/>
                <w:lang w:val="en-GB"/>
              </w:rPr>
              <w:t xml:space="preserve"> (</w:t>
            </w:r>
            <w:r w:rsidRPr="0045151D">
              <w:rPr>
                <w:b/>
                <w:bCs/>
                <w:color w:val="000000"/>
                <w:sz w:val="16"/>
                <w:szCs w:val="16"/>
                <w:lang w:val="en-GB"/>
              </w:rPr>
              <w:t>or equivalent) outcome involving</w:t>
            </w:r>
            <w:r w:rsidR="00A62D4D" w:rsidRPr="0045151D">
              <w:rPr>
                <w:b/>
                <w:bCs/>
                <w:color w:val="000000"/>
                <w:sz w:val="16"/>
                <w:szCs w:val="16"/>
                <w:lang w:val="en-GB"/>
              </w:rPr>
              <w:t xml:space="preserve"> UNDP</w:t>
            </w:r>
            <w:r w:rsidR="00A62D4D" w:rsidRPr="0045151D">
              <w:rPr>
                <w:rFonts w:eastAsiaTheme="minorHAnsi"/>
                <w:b/>
                <w:bCs/>
                <w:color w:val="000000"/>
                <w:sz w:val="16"/>
                <w:szCs w:val="16"/>
                <w:lang w:val="en-GB"/>
              </w:rPr>
              <w:t xml:space="preserve"> </w:t>
            </w:r>
            <w:r>
              <w:rPr>
                <w:rFonts w:eastAsiaTheme="minorHAnsi"/>
                <w:b/>
                <w:bCs/>
                <w:color w:val="000000"/>
                <w:sz w:val="16"/>
                <w:szCs w:val="16"/>
                <w:lang w:val="en-GB"/>
              </w:rPr>
              <w:t>#</w:t>
            </w:r>
            <w:r w:rsidR="00A62D4D" w:rsidRPr="0045151D">
              <w:rPr>
                <w:rFonts w:eastAsiaTheme="minorHAnsi"/>
                <w:b/>
                <w:bCs/>
                <w:color w:val="000000"/>
                <w:sz w:val="16"/>
                <w:szCs w:val="16"/>
                <w:lang w:val="en-GB"/>
              </w:rPr>
              <w:t>2</w:t>
            </w:r>
            <w:r>
              <w:rPr>
                <w:rFonts w:eastAsiaTheme="minorHAnsi"/>
                <w:b/>
                <w:bCs/>
                <w:color w:val="000000"/>
                <w:sz w:val="16"/>
                <w:szCs w:val="16"/>
                <w:lang w:val="en-GB"/>
              </w:rPr>
              <w:t>.</w:t>
            </w:r>
            <w:r w:rsidR="00A62D4D" w:rsidRPr="0045151D">
              <w:rPr>
                <w:rFonts w:eastAsiaTheme="minorHAnsi"/>
                <w:color w:val="000000"/>
                <w:sz w:val="16"/>
                <w:szCs w:val="16"/>
                <w:lang w:val="en-GB"/>
              </w:rPr>
              <w:t xml:space="preserve"> By 2025, conditions for sustainable and inclusive economic diversification are strengthened with competitive private and financial sectors, enhanced trade and investment promotion, and the adoption of new technologies </w:t>
            </w:r>
          </w:p>
        </w:tc>
      </w:tr>
      <w:tr w:rsidR="00A62D4D" w:rsidRPr="0045151D" w14:paraId="5126DF5C" w14:textId="77777777" w:rsidTr="00BC7FFE">
        <w:tc>
          <w:tcPr>
            <w:tcW w:w="13140" w:type="dxa"/>
            <w:gridSpan w:val="6"/>
            <w:shd w:val="clear" w:color="auto" w:fill="auto"/>
            <w:tcMar>
              <w:top w:w="72" w:type="dxa"/>
              <w:left w:w="144" w:type="dxa"/>
              <w:bottom w:w="72" w:type="dxa"/>
              <w:right w:w="144" w:type="dxa"/>
            </w:tcMar>
          </w:tcPr>
          <w:p w14:paraId="298AE95A" w14:textId="23BB84D9" w:rsidR="00A62D4D" w:rsidRPr="0045151D" w:rsidRDefault="00527888" w:rsidP="00527888">
            <w:pPr>
              <w:contextualSpacing/>
              <w:jc w:val="both"/>
              <w:rPr>
                <w:rFonts w:eastAsiaTheme="minorHAnsi"/>
                <w:b/>
                <w:bCs/>
                <w:sz w:val="16"/>
                <w:szCs w:val="16"/>
                <w:lang w:val="en-GB"/>
              </w:rPr>
            </w:pPr>
            <w:r w:rsidRPr="0045151D">
              <w:rPr>
                <w:rFonts w:eastAsiaTheme="minorHAnsi"/>
                <w:b/>
                <w:bCs/>
                <w:sz w:val="16"/>
                <w:szCs w:val="16"/>
                <w:lang w:val="en-GB"/>
              </w:rPr>
              <w:t xml:space="preserve">Related Strategic Plan </w:t>
            </w:r>
            <w:r>
              <w:rPr>
                <w:rFonts w:eastAsiaTheme="minorHAnsi"/>
                <w:b/>
                <w:bCs/>
                <w:sz w:val="16"/>
                <w:szCs w:val="16"/>
                <w:lang w:val="en-GB"/>
              </w:rPr>
              <w:t>o</w:t>
            </w:r>
            <w:r w:rsidRPr="0045151D">
              <w:rPr>
                <w:rFonts w:eastAsiaTheme="minorHAnsi"/>
                <w:b/>
                <w:bCs/>
                <w:sz w:val="16"/>
                <w:szCs w:val="16"/>
                <w:lang w:val="en-GB"/>
              </w:rPr>
              <w:t>utcome</w:t>
            </w:r>
            <w:r w:rsidR="00A62D4D" w:rsidRPr="0045151D">
              <w:rPr>
                <w:rFonts w:eastAsiaTheme="minorHAnsi"/>
                <w:b/>
                <w:bCs/>
                <w:sz w:val="16"/>
                <w:szCs w:val="16"/>
                <w:lang w:val="en-GB"/>
              </w:rPr>
              <w:t xml:space="preserve">: </w:t>
            </w:r>
            <w:r w:rsidR="00A62D4D" w:rsidRPr="0045151D">
              <w:rPr>
                <w:rFonts w:eastAsiaTheme="minorHAnsi"/>
                <w:bCs/>
                <w:sz w:val="16"/>
                <w:szCs w:val="16"/>
                <w:lang w:val="en-GB"/>
              </w:rPr>
              <w:t xml:space="preserve">1. </w:t>
            </w:r>
            <w:r w:rsidR="00A62D4D" w:rsidRPr="00CE5729">
              <w:rPr>
                <w:rFonts w:eastAsia="Calibri"/>
                <w:bCs/>
                <w:sz w:val="16"/>
                <w:szCs w:val="16"/>
                <w:lang w:val="en-GB"/>
              </w:rPr>
              <w:t>Advance poverty eradication in all its forms and dimensions</w:t>
            </w:r>
          </w:p>
        </w:tc>
      </w:tr>
      <w:tr w:rsidR="00A62D4D" w:rsidRPr="0045151D" w14:paraId="0718B248" w14:textId="77777777" w:rsidTr="00BC7FFE">
        <w:tc>
          <w:tcPr>
            <w:tcW w:w="2984" w:type="dxa"/>
            <w:shd w:val="clear" w:color="auto" w:fill="auto"/>
            <w:tcMar>
              <w:top w:w="72" w:type="dxa"/>
              <w:left w:w="144" w:type="dxa"/>
              <w:bottom w:w="72" w:type="dxa"/>
              <w:right w:w="144" w:type="dxa"/>
            </w:tcMar>
          </w:tcPr>
          <w:p w14:paraId="1CFA099A" w14:textId="6BE44405" w:rsidR="00A62D4D" w:rsidRPr="0045151D" w:rsidRDefault="00A62D4D" w:rsidP="00C26B1D">
            <w:pPr>
              <w:spacing w:after="40"/>
              <w:rPr>
                <w:rFonts w:eastAsiaTheme="minorHAnsi"/>
                <w:sz w:val="16"/>
                <w:szCs w:val="16"/>
                <w:u w:val="single"/>
                <w:lang w:val="en-GB"/>
              </w:rPr>
            </w:pPr>
            <w:r w:rsidRPr="0045151D">
              <w:rPr>
                <w:rFonts w:eastAsiaTheme="minorHAnsi"/>
                <w:sz w:val="16"/>
                <w:szCs w:val="16"/>
                <w:lang w:val="en-GB"/>
              </w:rPr>
              <w:t>1. Indicator 2.1</w:t>
            </w:r>
            <w:r w:rsidR="00527888">
              <w:rPr>
                <w:rFonts w:eastAsiaTheme="minorHAnsi"/>
                <w:sz w:val="16"/>
                <w:szCs w:val="16"/>
                <w:lang w:val="en-GB"/>
              </w:rPr>
              <w:t>.</w:t>
            </w:r>
            <w:r w:rsidRPr="0045151D">
              <w:rPr>
                <w:rFonts w:eastAsiaTheme="minorHAnsi"/>
                <w:sz w:val="16"/>
                <w:szCs w:val="16"/>
                <w:lang w:val="en-GB"/>
              </w:rPr>
              <w:t xml:space="preserve"> </w:t>
            </w:r>
            <w:r w:rsidRPr="00CE5729">
              <w:rPr>
                <w:rFonts w:eastAsiaTheme="minorHAnsi"/>
                <w:sz w:val="16"/>
                <w:szCs w:val="16"/>
                <w:lang w:val="en-GB"/>
              </w:rPr>
              <w:t>Annual growth rate of real GDP per employed person (SDG 8.2.1)</w:t>
            </w:r>
          </w:p>
          <w:p w14:paraId="3F4F2BD1" w14:textId="413A4920" w:rsidR="00A62D4D" w:rsidRPr="0045151D" w:rsidRDefault="00A62D4D" w:rsidP="00C26B1D">
            <w:pPr>
              <w:spacing w:after="40"/>
              <w:rPr>
                <w:rFonts w:eastAsiaTheme="minorHAnsi"/>
                <w:bCs/>
                <w:sz w:val="16"/>
                <w:szCs w:val="16"/>
                <w:lang w:val="en-GB"/>
              </w:rPr>
            </w:pPr>
            <w:r w:rsidRPr="0045151D">
              <w:rPr>
                <w:rFonts w:eastAsiaTheme="minorHAnsi"/>
                <w:sz w:val="16"/>
                <w:szCs w:val="16"/>
                <w:lang w:val="en-GB"/>
              </w:rPr>
              <w:t xml:space="preserve">Baseline: </w:t>
            </w:r>
            <w:r w:rsidRPr="00CE5729">
              <w:rPr>
                <w:rFonts w:eastAsiaTheme="minorHAnsi"/>
                <w:sz w:val="16"/>
                <w:szCs w:val="16"/>
                <w:lang w:val="en-GB"/>
              </w:rPr>
              <w:t>3.4 % (VNR, 2019)</w:t>
            </w:r>
            <w:r w:rsidRPr="0045151D">
              <w:rPr>
                <w:rFonts w:eastAsiaTheme="minorHAnsi"/>
                <w:bCs/>
                <w:sz w:val="16"/>
                <w:szCs w:val="16"/>
                <w:lang w:val="en-GB"/>
              </w:rPr>
              <w:br/>
              <w:t>Target:</w:t>
            </w:r>
            <w:r w:rsidRPr="0045151D">
              <w:rPr>
                <w:rFonts w:eastAsiaTheme="minorHAnsi"/>
                <w:sz w:val="16"/>
                <w:szCs w:val="16"/>
                <w:lang w:val="en-GB"/>
              </w:rPr>
              <w:t xml:space="preserve"> </w:t>
            </w:r>
            <w:r w:rsidRPr="00CE5729">
              <w:rPr>
                <w:rFonts w:eastAsiaTheme="minorHAnsi"/>
                <w:sz w:val="16"/>
                <w:szCs w:val="16"/>
                <w:lang w:val="en-GB"/>
              </w:rPr>
              <w:t xml:space="preserve">Not less than 4% annually (2025) </w:t>
            </w:r>
          </w:p>
        </w:tc>
        <w:tc>
          <w:tcPr>
            <w:tcW w:w="2835" w:type="dxa"/>
            <w:gridSpan w:val="2"/>
            <w:shd w:val="clear" w:color="auto" w:fill="auto"/>
          </w:tcPr>
          <w:p w14:paraId="5B50D51B" w14:textId="02F2F6FC" w:rsidR="00A62D4D" w:rsidRPr="0045151D" w:rsidRDefault="00A62D4D" w:rsidP="00CE5729">
            <w:pPr>
              <w:spacing w:after="40" w:line="276" w:lineRule="auto"/>
              <w:ind w:left="255"/>
              <w:rPr>
                <w:sz w:val="16"/>
                <w:szCs w:val="16"/>
                <w:lang w:val="en-GB"/>
              </w:rPr>
            </w:pPr>
            <w:r w:rsidRPr="0045151D">
              <w:rPr>
                <w:sz w:val="16"/>
                <w:szCs w:val="16"/>
                <w:lang w:val="en-GB"/>
              </w:rPr>
              <w:t xml:space="preserve">Source: </w:t>
            </w:r>
            <w:r w:rsidR="0045234B">
              <w:rPr>
                <w:sz w:val="16"/>
                <w:szCs w:val="16"/>
                <w:lang w:val="en-GB"/>
              </w:rPr>
              <w:t>SSC</w:t>
            </w:r>
          </w:p>
          <w:p w14:paraId="470C4107" w14:textId="3DF9D0E7" w:rsidR="00A62D4D" w:rsidRPr="00740F80" w:rsidRDefault="00A62D4D" w:rsidP="00CE5729">
            <w:pPr>
              <w:spacing w:after="40" w:line="276" w:lineRule="auto"/>
              <w:ind w:left="255"/>
              <w:rPr>
                <w:sz w:val="16"/>
                <w:szCs w:val="16"/>
                <w:lang w:val="en-GB"/>
              </w:rPr>
            </w:pPr>
            <w:r w:rsidRPr="00740F80">
              <w:rPr>
                <w:sz w:val="16"/>
                <w:szCs w:val="16"/>
                <w:lang w:val="en-GB"/>
              </w:rPr>
              <w:t xml:space="preserve">Frequency: </w:t>
            </w:r>
            <w:r w:rsidR="000B30BA">
              <w:rPr>
                <w:sz w:val="16"/>
                <w:szCs w:val="16"/>
                <w:lang w:val="en-GB"/>
              </w:rPr>
              <w:t>a</w:t>
            </w:r>
            <w:r w:rsidRPr="00740F80">
              <w:rPr>
                <w:sz w:val="16"/>
                <w:szCs w:val="16"/>
                <w:lang w:val="en-GB"/>
              </w:rPr>
              <w:t>nnual</w:t>
            </w:r>
          </w:p>
          <w:p w14:paraId="3C2789AD" w14:textId="77777777" w:rsidR="00A62D4D" w:rsidRPr="00740F80" w:rsidRDefault="00A62D4D" w:rsidP="00C26B1D">
            <w:pPr>
              <w:spacing w:after="40" w:line="276" w:lineRule="auto"/>
              <w:ind w:left="255"/>
              <w:rPr>
                <w:rFonts w:eastAsiaTheme="minorHAnsi"/>
                <w:b/>
                <w:bCs/>
                <w:sz w:val="16"/>
                <w:szCs w:val="16"/>
                <w:lang w:val="en-GB"/>
              </w:rPr>
            </w:pPr>
          </w:p>
        </w:tc>
        <w:tc>
          <w:tcPr>
            <w:tcW w:w="4253" w:type="dxa"/>
            <w:vMerge w:val="restart"/>
            <w:shd w:val="clear" w:color="auto" w:fill="auto"/>
            <w:tcMar>
              <w:top w:w="72" w:type="dxa"/>
              <w:left w:w="144" w:type="dxa"/>
              <w:bottom w:w="72" w:type="dxa"/>
              <w:right w:w="144" w:type="dxa"/>
            </w:tcMar>
          </w:tcPr>
          <w:p w14:paraId="53D98D69" w14:textId="33CFFFF8" w:rsidR="00A62D4D" w:rsidRPr="00CE5729" w:rsidRDefault="00A62D4D" w:rsidP="00CE5729">
            <w:pPr>
              <w:spacing w:after="60"/>
              <w:rPr>
                <w:rFonts w:eastAsiaTheme="minorHAnsi"/>
                <w:sz w:val="16"/>
                <w:szCs w:val="16"/>
                <w:lang w:val="en-GB"/>
              </w:rPr>
            </w:pPr>
            <w:r w:rsidRPr="00740F80">
              <w:rPr>
                <w:rFonts w:eastAsiaTheme="minorHAnsi"/>
                <w:sz w:val="16"/>
                <w:szCs w:val="16"/>
                <w:lang w:val="en-GB"/>
              </w:rPr>
              <w:t>Output 2.1</w:t>
            </w:r>
            <w:r w:rsidR="00740F80">
              <w:rPr>
                <w:rFonts w:eastAsiaTheme="minorHAnsi"/>
                <w:sz w:val="16"/>
                <w:szCs w:val="16"/>
                <w:lang w:val="en-GB"/>
              </w:rPr>
              <w:t>.</w:t>
            </w:r>
            <w:r w:rsidRPr="00740F80">
              <w:rPr>
                <w:rFonts w:eastAsiaTheme="minorHAnsi"/>
                <w:sz w:val="16"/>
                <w:szCs w:val="16"/>
                <w:lang w:val="en-GB"/>
              </w:rPr>
              <w:t xml:space="preserve"> </w:t>
            </w:r>
            <w:r w:rsidRPr="00CE5729">
              <w:rPr>
                <w:rFonts w:eastAsiaTheme="minorHAnsi"/>
                <w:sz w:val="16"/>
                <w:szCs w:val="16"/>
                <w:lang w:val="en-GB"/>
              </w:rPr>
              <w:t>Public institutions and private sector have strengthened regulatory, institutional, and human capacity for realization of diversification, digitalization, and trade promotion with focus on creation of employment opportunities, including for women and vulnerable groups</w:t>
            </w:r>
          </w:p>
          <w:p w14:paraId="5C12CDA2" w14:textId="4D9B939A" w:rsidR="00A62D4D" w:rsidRPr="005D6AD1" w:rsidRDefault="00A62D4D" w:rsidP="00CE5729">
            <w:pPr>
              <w:spacing w:after="40" w:line="276" w:lineRule="auto"/>
              <w:ind w:left="360"/>
              <w:rPr>
                <w:sz w:val="16"/>
                <w:szCs w:val="16"/>
                <w:lang w:val="en-GB"/>
              </w:rPr>
            </w:pPr>
            <w:r w:rsidRPr="0045151D">
              <w:rPr>
                <w:sz w:val="16"/>
                <w:szCs w:val="16"/>
                <w:lang w:val="en-GB"/>
              </w:rPr>
              <w:t>Indicator 2.1.1</w:t>
            </w:r>
            <w:r w:rsidR="000B30BA">
              <w:rPr>
                <w:sz w:val="16"/>
                <w:szCs w:val="16"/>
                <w:lang w:val="en-GB"/>
              </w:rPr>
              <w:t>.</w:t>
            </w:r>
            <w:r w:rsidRPr="0045151D">
              <w:rPr>
                <w:sz w:val="16"/>
                <w:szCs w:val="16"/>
                <w:lang w:val="en-GB"/>
              </w:rPr>
              <w:t xml:space="preserve"> Number of policies, regulatory acts, and mechanisms developed to enhance trade capacity, promote favourable investment </w:t>
            </w:r>
            <w:r w:rsidRPr="005D6AD1">
              <w:rPr>
                <w:sz w:val="16"/>
                <w:szCs w:val="16"/>
                <w:lang w:val="en-GB"/>
              </w:rPr>
              <w:t xml:space="preserve">climate, and strengthen business environment </w:t>
            </w:r>
          </w:p>
          <w:p w14:paraId="5867AD8C" w14:textId="77777777" w:rsidR="00A62D4D" w:rsidRPr="0045151D" w:rsidRDefault="00A62D4D" w:rsidP="00C26B1D">
            <w:pPr>
              <w:spacing w:after="40"/>
              <w:ind w:left="360"/>
              <w:rPr>
                <w:sz w:val="16"/>
                <w:szCs w:val="16"/>
                <w:lang w:val="en-GB"/>
              </w:rPr>
            </w:pPr>
            <w:r w:rsidRPr="0045151D">
              <w:rPr>
                <w:sz w:val="16"/>
                <w:szCs w:val="16"/>
                <w:lang w:val="en-GB"/>
              </w:rPr>
              <w:t xml:space="preserve">Baseline: 1 </w:t>
            </w:r>
          </w:p>
          <w:p w14:paraId="1C79AAB4" w14:textId="77777777" w:rsidR="00A62D4D" w:rsidRPr="0045151D" w:rsidRDefault="00A62D4D" w:rsidP="00C26B1D">
            <w:pPr>
              <w:spacing w:after="40"/>
              <w:ind w:left="360"/>
              <w:rPr>
                <w:sz w:val="16"/>
                <w:szCs w:val="16"/>
                <w:lang w:val="en-GB"/>
              </w:rPr>
            </w:pPr>
            <w:r w:rsidRPr="0045151D">
              <w:rPr>
                <w:sz w:val="16"/>
                <w:szCs w:val="16"/>
                <w:lang w:val="en-GB"/>
              </w:rPr>
              <w:t xml:space="preserve">Target: At least 5 (2025) </w:t>
            </w:r>
          </w:p>
          <w:p w14:paraId="029682E0" w14:textId="77777777" w:rsidR="00A62D4D" w:rsidRPr="0045151D" w:rsidRDefault="00A62D4D" w:rsidP="00CE5729">
            <w:pPr>
              <w:spacing w:after="60"/>
              <w:ind w:left="360"/>
              <w:rPr>
                <w:sz w:val="16"/>
                <w:szCs w:val="16"/>
                <w:lang w:val="en-GB"/>
              </w:rPr>
            </w:pPr>
            <w:r w:rsidRPr="0045151D">
              <w:rPr>
                <w:sz w:val="16"/>
                <w:szCs w:val="16"/>
                <w:lang w:val="en-GB"/>
              </w:rPr>
              <w:t>Data source: Project reports, national partner reports</w:t>
            </w:r>
          </w:p>
          <w:p w14:paraId="632789CA" w14:textId="647A51DC" w:rsidR="00A62D4D" w:rsidRPr="0045151D" w:rsidRDefault="00A62D4D" w:rsidP="00CE5729">
            <w:pPr>
              <w:spacing w:after="40" w:line="276" w:lineRule="auto"/>
              <w:ind w:left="360"/>
              <w:rPr>
                <w:sz w:val="16"/>
                <w:szCs w:val="16"/>
                <w:lang w:val="en-GB"/>
              </w:rPr>
            </w:pPr>
            <w:r w:rsidRPr="0045151D">
              <w:rPr>
                <w:sz w:val="16"/>
                <w:szCs w:val="16"/>
                <w:lang w:val="en-GB"/>
              </w:rPr>
              <w:t>Indicator 2.1.2</w:t>
            </w:r>
            <w:r w:rsidR="000B30BA">
              <w:rPr>
                <w:sz w:val="16"/>
                <w:szCs w:val="16"/>
                <w:lang w:val="en-GB"/>
              </w:rPr>
              <w:t>.</w:t>
            </w:r>
            <w:r w:rsidRPr="0045151D">
              <w:rPr>
                <w:sz w:val="16"/>
                <w:szCs w:val="16"/>
                <w:lang w:val="en-GB"/>
              </w:rPr>
              <w:t xml:space="preserve"> Number of approved initiatives to enhance trade capacity, investment climate, and business environment </w:t>
            </w:r>
          </w:p>
          <w:p w14:paraId="7EDDEFFC" w14:textId="270071FC" w:rsidR="00A62D4D" w:rsidRPr="0045151D" w:rsidRDefault="00A62D4D" w:rsidP="00C26B1D">
            <w:pPr>
              <w:spacing w:after="40"/>
              <w:ind w:left="360"/>
              <w:rPr>
                <w:sz w:val="16"/>
                <w:szCs w:val="16"/>
                <w:lang w:val="en-GB"/>
              </w:rPr>
            </w:pPr>
            <w:r w:rsidRPr="0045151D">
              <w:rPr>
                <w:sz w:val="16"/>
                <w:szCs w:val="16"/>
                <w:lang w:val="en-GB"/>
              </w:rPr>
              <w:t xml:space="preserve">Baseline: 0 </w:t>
            </w:r>
          </w:p>
          <w:p w14:paraId="234C9314" w14:textId="77777777" w:rsidR="00A62D4D" w:rsidRPr="0045151D" w:rsidRDefault="00A62D4D" w:rsidP="00C26B1D">
            <w:pPr>
              <w:spacing w:after="40"/>
              <w:ind w:left="360"/>
              <w:rPr>
                <w:sz w:val="16"/>
                <w:szCs w:val="16"/>
                <w:lang w:val="en-GB"/>
              </w:rPr>
            </w:pPr>
            <w:r w:rsidRPr="0045151D">
              <w:rPr>
                <w:sz w:val="16"/>
                <w:szCs w:val="16"/>
                <w:lang w:val="en-GB"/>
              </w:rPr>
              <w:t xml:space="preserve">Target: At least 5 (2025) </w:t>
            </w:r>
          </w:p>
          <w:p w14:paraId="4BB33BE9" w14:textId="77777777" w:rsidR="00A62D4D" w:rsidRPr="0045151D" w:rsidRDefault="00A62D4D" w:rsidP="00C26B1D">
            <w:pPr>
              <w:spacing w:after="40"/>
              <w:ind w:left="360"/>
              <w:rPr>
                <w:sz w:val="16"/>
                <w:szCs w:val="16"/>
                <w:lang w:val="en-GB"/>
              </w:rPr>
            </w:pPr>
            <w:r w:rsidRPr="0045151D">
              <w:rPr>
                <w:sz w:val="16"/>
                <w:szCs w:val="16"/>
                <w:lang w:val="en-GB"/>
              </w:rPr>
              <w:t>Data source: Project reports, national partner reports</w:t>
            </w:r>
          </w:p>
        </w:tc>
        <w:tc>
          <w:tcPr>
            <w:tcW w:w="1448" w:type="dxa"/>
            <w:vMerge w:val="restart"/>
            <w:shd w:val="clear" w:color="auto" w:fill="auto"/>
          </w:tcPr>
          <w:p w14:paraId="360E24B9" w14:textId="43A359BC" w:rsidR="00A62D4D" w:rsidRPr="00CE5729" w:rsidRDefault="00A62D4D" w:rsidP="00C26B1D">
            <w:pPr>
              <w:autoSpaceDE w:val="0"/>
              <w:autoSpaceDN w:val="0"/>
              <w:adjustRightInd w:val="0"/>
              <w:spacing w:after="40"/>
              <w:ind w:left="113"/>
              <w:rPr>
                <w:rFonts w:eastAsiaTheme="minorHAnsi"/>
                <w:sz w:val="16"/>
                <w:szCs w:val="16"/>
                <w:lang w:val="en-GB"/>
              </w:rPr>
            </w:pPr>
            <w:r w:rsidRPr="00CE5729">
              <w:rPr>
                <w:rFonts w:eastAsiaTheme="minorHAnsi"/>
                <w:sz w:val="16"/>
                <w:szCs w:val="16"/>
                <w:lang w:val="en-GB"/>
              </w:rPr>
              <w:t>Parliament</w:t>
            </w:r>
          </w:p>
          <w:p w14:paraId="57A3A732" w14:textId="6CB661F4" w:rsidR="00A62D4D" w:rsidRPr="00CE5729" w:rsidRDefault="003F4081" w:rsidP="00C26B1D">
            <w:pPr>
              <w:autoSpaceDE w:val="0"/>
              <w:autoSpaceDN w:val="0"/>
              <w:adjustRightInd w:val="0"/>
              <w:spacing w:after="40"/>
              <w:ind w:left="113"/>
              <w:rPr>
                <w:rFonts w:eastAsiaTheme="minorHAnsi"/>
                <w:sz w:val="16"/>
                <w:szCs w:val="16"/>
                <w:lang w:val="en-GB"/>
              </w:rPr>
            </w:pPr>
            <w:r>
              <w:rPr>
                <w:rFonts w:eastAsiaTheme="minorHAnsi"/>
                <w:sz w:val="16"/>
                <w:szCs w:val="16"/>
                <w:lang w:val="en-GB"/>
              </w:rPr>
              <w:t>MFE</w:t>
            </w:r>
            <w:r w:rsidR="00A62D4D" w:rsidRPr="00CE5729">
              <w:rPr>
                <w:rFonts w:eastAsiaTheme="minorHAnsi"/>
                <w:sz w:val="16"/>
                <w:szCs w:val="16"/>
                <w:lang w:val="en-GB"/>
              </w:rPr>
              <w:t xml:space="preserve"> </w:t>
            </w:r>
          </w:p>
          <w:p w14:paraId="3C5208C6" w14:textId="5AECBD9B" w:rsidR="00A62D4D" w:rsidRPr="00CE5729" w:rsidRDefault="00A62D4D" w:rsidP="00C26B1D">
            <w:pPr>
              <w:autoSpaceDE w:val="0"/>
              <w:autoSpaceDN w:val="0"/>
              <w:adjustRightInd w:val="0"/>
              <w:spacing w:after="40"/>
              <w:ind w:left="113"/>
              <w:rPr>
                <w:rFonts w:eastAsiaTheme="minorHAnsi"/>
                <w:bCs/>
                <w:sz w:val="16"/>
                <w:szCs w:val="16"/>
                <w:lang w:val="en-GB"/>
              </w:rPr>
            </w:pPr>
            <w:r w:rsidRPr="00CE5729">
              <w:rPr>
                <w:rFonts w:eastAsiaTheme="minorHAnsi"/>
                <w:sz w:val="16"/>
                <w:szCs w:val="16"/>
                <w:lang w:val="en-GB"/>
              </w:rPr>
              <w:t>Ministry of Agriculture and Environmental Protection</w:t>
            </w:r>
            <w:r w:rsidR="003F4081">
              <w:rPr>
                <w:rFonts w:eastAsiaTheme="minorHAnsi"/>
                <w:sz w:val="16"/>
                <w:szCs w:val="16"/>
                <w:lang w:val="en-GB"/>
              </w:rPr>
              <w:t xml:space="preserve"> (MAEP)</w:t>
            </w:r>
            <w:r w:rsidRPr="00CE5729">
              <w:rPr>
                <w:rFonts w:eastAsiaTheme="minorHAnsi"/>
                <w:sz w:val="16"/>
                <w:szCs w:val="16"/>
                <w:lang w:val="en-GB"/>
              </w:rPr>
              <w:t xml:space="preserve"> </w:t>
            </w:r>
            <w:r w:rsidR="003F4081">
              <w:rPr>
                <w:rFonts w:eastAsiaTheme="minorHAnsi"/>
                <w:bCs/>
                <w:sz w:val="16"/>
                <w:szCs w:val="16"/>
                <w:lang w:val="en-GB"/>
              </w:rPr>
              <w:t>SAC</w:t>
            </w:r>
          </w:p>
          <w:p w14:paraId="32276514" w14:textId="4732C3BE" w:rsidR="00A62D4D" w:rsidRPr="00CE5729" w:rsidRDefault="00A62D4D" w:rsidP="00C26B1D">
            <w:pPr>
              <w:spacing w:after="40"/>
              <w:ind w:left="113"/>
              <w:rPr>
                <w:rFonts w:eastAsiaTheme="minorHAnsi"/>
                <w:sz w:val="16"/>
                <w:szCs w:val="16"/>
                <w:lang w:val="en-GB"/>
              </w:rPr>
            </w:pPr>
            <w:r w:rsidRPr="00CE5729">
              <w:rPr>
                <w:rFonts w:eastAsiaTheme="minorHAnsi"/>
                <w:bCs/>
                <w:sz w:val="16"/>
                <w:szCs w:val="16"/>
                <w:lang w:val="en-GB"/>
              </w:rPr>
              <w:t>State Agency for Industry</w:t>
            </w:r>
          </w:p>
          <w:p w14:paraId="2C5D7F3E" w14:textId="018C211A" w:rsidR="00A62D4D" w:rsidRPr="00CE5729" w:rsidRDefault="00A62D4D" w:rsidP="00C26B1D">
            <w:pPr>
              <w:autoSpaceDE w:val="0"/>
              <w:autoSpaceDN w:val="0"/>
              <w:adjustRightInd w:val="0"/>
              <w:spacing w:after="40"/>
              <w:ind w:left="113"/>
              <w:rPr>
                <w:rFonts w:eastAsiaTheme="minorHAnsi"/>
                <w:sz w:val="16"/>
                <w:szCs w:val="16"/>
                <w:lang w:val="en-GB"/>
              </w:rPr>
            </w:pPr>
            <w:r w:rsidRPr="00CE5729">
              <w:rPr>
                <w:rFonts w:eastAsiaTheme="minorHAnsi"/>
                <w:sz w:val="16"/>
                <w:szCs w:val="16"/>
                <w:lang w:val="en-GB"/>
              </w:rPr>
              <w:t>Ministry of Trade and Foreign Economic Relations</w:t>
            </w:r>
          </w:p>
          <w:p w14:paraId="19E7323C" w14:textId="2E7E2F30" w:rsidR="00A62D4D" w:rsidRPr="00CE5729" w:rsidRDefault="003F4081" w:rsidP="00C26B1D">
            <w:pPr>
              <w:autoSpaceDE w:val="0"/>
              <w:autoSpaceDN w:val="0"/>
              <w:adjustRightInd w:val="0"/>
              <w:spacing w:after="40"/>
              <w:ind w:left="113"/>
              <w:rPr>
                <w:rFonts w:eastAsiaTheme="minorHAnsi"/>
                <w:sz w:val="16"/>
                <w:szCs w:val="16"/>
                <w:lang w:val="en-GB"/>
              </w:rPr>
            </w:pPr>
            <w:r>
              <w:rPr>
                <w:rFonts w:eastAsiaTheme="minorHAnsi"/>
                <w:sz w:val="16"/>
                <w:szCs w:val="16"/>
                <w:lang w:val="en-GB"/>
              </w:rPr>
              <w:t>MLSP</w:t>
            </w:r>
            <w:r w:rsidR="00A62D4D" w:rsidRPr="00CE5729">
              <w:rPr>
                <w:rFonts w:eastAsiaTheme="minorHAnsi"/>
                <w:sz w:val="16"/>
                <w:szCs w:val="16"/>
                <w:lang w:val="en-GB"/>
              </w:rPr>
              <w:t xml:space="preserve"> </w:t>
            </w:r>
          </w:p>
          <w:p w14:paraId="557EF0ED" w14:textId="24F2A509" w:rsidR="00A62D4D" w:rsidRPr="00CE5729" w:rsidRDefault="003F4081" w:rsidP="00C26B1D">
            <w:pPr>
              <w:autoSpaceDE w:val="0"/>
              <w:autoSpaceDN w:val="0"/>
              <w:adjustRightInd w:val="0"/>
              <w:spacing w:after="40"/>
              <w:ind w:left="113"/>
              <w:rPr>
                <w:rFonts w:eastAsiaTheme="minorHAnsi"/>
                <w:sz w:val="16"/>
                <w:szCs w:val="16"/>
                <w:lang w:val="en-GB"/>
              </w:rPr>
            </w:pPr>
            <w:r>
              <w:rPr>
                <w:rFonts w:eastAsiaTheme="minorHAnsi"/>
                <w:sz w:val="16"/>
                <w:szCs w:val="16"/>
                <w:lang w:val="en-GB"/>
              </w:rPr>
              <w:t>SSC</w:t>
            </w:r>
          </w:p>
          <w:p w14:paraId="01ED98BB" w14:textId="0BB221B7" w:rsidR="00A62D4D" w:rsidRPr="00CE5729" w:rsidRDefault="00A62D4D" w:rsidP="00C26B1D">
            <w:pPr>
              <w:autoSpaceDE w:val="0"/>
              <w:autoSpaceDN w:val="0"/>
              <w:adjustRightInd w:val="0"/>
              <w:spacing w:after="40"/>
              <w:ind w:left="113"/>
              <w:rPr>
                <w:rFonts w:eastAsiaTheme="minorHAnsi"/>
                <w:sz w:val="16"/>
                <w:szCs w:val="16"/>
                <w:lang w:val="en-GB"/>
              </w:rPr>
            </w:pPr>
            <w:r w:rsidRPr="00CE5729">
              <w:rPr>
                <w:rFonts w:eastAsiaTheme="minorHAnsi"/>
                <w:sz w:val="16"/>
                <w:szCs w:val="16"/>
                <w:lang w:val="en-GB"/>
              </w:rPr>
              <w:t xml:space="preserve">Central Bank </w:t>
            </w:r>
          </w:p>
          <w:p w14:paraId="1308EF3D" w14:textId="77777777" w:rsidR="00A62D4D" w:rsidRPr="00CE5729" w:rsidRDefault="00A62D4D" w:rsidP="00C26B1D">
            <w:pPr>
              <w:autoSpaceDE w:val="0"/>
              <w:autoSpaceDN w:val="0"/>
              <w:adjustRightInd w:val="0"/>
              <w:spacing w:after="40"/>
              <w:ind w:left="113"/>
              <w:rPr>
                <w:rFonts w:eastAsiaTheme="minorHAnsi"/>
                <w:sz w:val="16"/>
                <w:szCs w:val="16"/>
                <w:lang w:val="en-GB"/>
              </w:rPr>
            </w:pPr>
            <w:r w:rsidRPr="00CE5729">
              <w:rPr>
                <w:rFonts w:eastAsiaTheme="minorHAnsi"/>
                <w:sz w:val="16"/>
                <w:szCs w:val="16"/>
                <w:lang w:val="en-GB"/>
              </w:rPr>
              <w:t>State Bank for Foreign Economic Affairs</w:t>
            </w:r>
          </w:p>
          <w:p w14:paraId="58CEBE91" w14:textId="4BC41BFB" w:rsidR="00A62D4D" w:rsidRPr="00CE5729" w:rsidRDefault="00A62D4D" w:rsidP="00C26B1D">
            <w:pPr>
              <w:autoSpaceDE w:val="0"/>
              <w:autoSpaceDN w:val="0"/>
              <w:adjustRightInd w:val="0"/>
              <w:spacing w:after="40"/>
              <w:ind w:left="113"/>
              <w:rPr>
                <w:rFonts w:eastAsiaTheme="minorHAnsi"/>
                <w:sz w:val="16"/>
                <w:szCs w:val="16"/>
                <w:lang w:val="en-GB"/>
              </w:rPr>
            </w:pPr>
            <w:r w:rsidRPr="00CE5729">
              <w:rPr>
                <w:rFonts w:eastAsiaTheme="minorHAnsi"/>
                <w:sz w:val="16"/>
                <w:szCs w:val="16"/>
                <w:lang w:val="en-GB"/>
              </w:rPr>
              <w:t>State Raw Materials and Commodities Exchange</w:t>
            </w:r>
          </w:p>
          <w:p w14:paraId="0E71B57E" w14:textId="6667C9A8" w:rsidR="00A62D4D" w:rsidRPr="00CE5729" w:rsidRDefault="003F4081" w:rsidP="00C26B1D">
            <w:pPr>
              <w:autoSpaceDE w:val="0"/>
              <w:autoSpaceDN w:val="0"/>
              <w:adjustRightInd w:val="0"/>
              <w:spacing w:after="40"/>
              <w:ind w:left="113"/>
              <w:rPr>
                <w:rFonts w:eastAsiaTheme="minorHAnsi"/>
                <w:sz w:val="16"/>
                <w:szCs w:val="16"/>
                <w:lang w:val="en-GB"/>
              </w:rPr>
            </w:pPr>
            <w:r>
              <w:rPr>
                <w:rFonts w:eastAsiaTheme="minorHAnsi"/>
                <w:sz w:val="16"/>
                <w:szCs w:val="16"/>
                <w:lang w:val="en-GB"/>
              </w:rPr>
              <w:t>SCS</w:t>
            </w:r>
            <w:r w:rsidR="00A62D4D" w:rsidRPr="00CE5729">
              <w:rPr>
                <w:rFonts w:eastAsiaTheme="minorHAnsi"/>
                <w:sz w:val="16"/>
                <w:szCs w:val="16"/>
                <w:lang w:val="en-GB"/>
              </w:rPr>
              <w:t xml:space="preserve"> </w:t>
            </w:r>
          </w:p>
          <w:p w14:paraId="5EAFDF89" w14:textId="1E0B95EC" w:rsidR="003F4081" w:rsidRDefault="003F4081" w:rsidP="00C26B1D">
            <w:pPr>
              <w:autoSpaceDE w:val="0"/>
              <w:autoSpaceDN w:val="0"/>
              <w:adjustRightInd w:val="0"/>
              <w:spacing w:after="40"/>
              <w:ind w:left="113"/>
              <w:rPr>
                <w:rFonts w:eastAsiaTheme="minorHAnsi"/>
                <w:sz w:val="16"/>
                <w:szCs w:val="16"/>
                <w:lang w:val="en-GB"/>
              </w:rPr>
            </w:pPr>
            <w:r>
              <w:rPr>
                <w:rFonts w:eastAsiaTheme="minorHAnsi"/>
                <w:sz w:val="16"/>
                <w:szCs w:val="16"/>
                <w:lang w:val="en-GB"/>
              </w:rPr>
              <w:t>SIO</w:t>
            </w:r>
          </w:p>
          <w:p w14:paraId="3B4C5D11" w14:textId="3D834A0A" w:rsidR="00A62D4D" w:rsidRPr="00CE5729" w:rsidRDefault="00A62D4D" w:rsidP="00C26B1D">
            <w:pPr>
              <w:autoSpaceDE w:val="0"/>
              <w:autoSpaceDN w:val="0"/>
              <w:adjustRightInd w:val="0"/>
              <w:spacing w:after="40"/>
              <w:ind w:left="113"/>
              <w:rPr>
                <w:rFonts w:eastAsiaTheme="minorHAnsi"/>
                <w:sz w:val="16"/>
                <w:szCs w:val="16"/>
                <w:lang w:val="en-GB"/>
              </w:rPr>
            </w:pPr>
            <w:r w:rsidRPr="00CE5729">
              <w:rPr>
                <w:rFonts w:eastAsiaTheme="minorHAnsi"/>
                <w:sz w:val="16"/>
                <w:szCs w:val="16"/>
                <w:lang w:val="en-GB"/>
              </w:rPr>
              <w:t>Ministry of Construction and Architecture</w:t>
            </w:r>
            <w:r w:rsidR="003F4081">
              <w:rPr>
                <w:rFonts w:eastAsiaTheme="minorHAnsi"/>
                <w:sz w:val="16"/>
                <w:szCs w:val="16"/>
                <w:lang w:val="en-GB"/>
              </w:rPr>
              <w:t xml:space="preserve"> (MCA)</w:t>
            </w:r>
          </w:p>
          <w:p w14:paraId="7B9B3B26" w14:textId="70BC2A29" w:rsidR="00A62D4D" w:rsidRPr="00CE5729" w:rsidRDefault="00A62D4D" w:rsidP="00C26B1D">
            <w:pPr>
              <w:autoSpaceDE w:val="0"/>
              <w:autoSpaceDN w:val="0"/>
              <w:adjustRightInd w:val="0"/>
              <w:spacing w:after="40"/>
              <w:ind w:left="113"/>
              <w:rPr>
                <w:rFonts w:eastAsiaTheme="minorHAnsi"/>
                <w:sz w:val="16"/>
                <w:szCs w:val="16"/>
                <w:lang w:val="en-GB"/>
              </w:rPr>
            </w:pPr>
            <w:r w:rsidRPr="00CE5729">
              <w:rPr>
                <w:rFonts w:eastAsiaTheme="minorHAnsi"/>
                <w:sz w:val="16"/>
                <w:szCs w:val="16"/>
                <w:lang w:val="en-GB"/>
              </w:rPr>
              <w:t xml:space="preserve">Commercial banks </w:t>
            </w:r>
          </w:p>
          <w:p w14:paraId="0D39292D" w14:textId="01F3EB14" w:rsidR="00A62D4D" w:rsidRPr="00CE5729" w:rsidRDefault="00A62D4D" w:rsidP="00C26B1D">
            <w:pPr>
              <w:autoSpaceDE w:val="0"/>
              <w:autoSpaceDN w:val="0"/>
              <w:adjustRightInd w:val="0"/>
              <w:spacing w:after="40"/>
              <w:ind w:left="113"/>
              <w:rPr>
                <w:rFonts w:eastAsiaTheme="minorHAnsi"/>
                <w:sz w:val="16"/>
                <w:szCs w:val="16"/>
                <w:lang w:val="en-GB"/>
              </w:rPr>
            </w:pPr>
            <w:r w:rsidRPr="00CE5729">
              <w:rPr>
                <w:rFonts w:eastAsiaTheme="minorHAnsi"/>
                <w:sz w:val="16"/>
                <w:szCs w:val="16"/>
                <w:lang w:val="en-GB"/>
              </w:rPr>
              <w:t>Union of Industrialists and Entrepreneurs</w:t>
            </w:r>
            <w:r w:rsidR="0045234B">
              <w:rPr>
                <w:rFonts w:eastAsiaTheme="minorHAnsi"/>
                <w:sz w:val="16"/>
                <w:szCs w:val="16"/>
                <w:lang w:val="en-GB"/>
              </w:rPr>
              <w:t xml:space="preserve"> (UIE)</w:t>
            </w:r>
          </w:p>
          <w:p w14:paraId="64ED6D4D" w14:textId="7DAA6080" w:rsidR="00A62D4D" w:rsidRPr="00CE5729" w:rsidRDefault="003F4081" w:rsidP="00C26B1D">
            <w:pPr>
              <w:autoSpaceDE w:val="0"/>
              <w:autoSpaceDN w:val="0"/>
              <w:adjustRightInd w:val="0"/>
              <w:spacing w:after="40"/>
              <w:ind w:left="113"/>
              <w:rPr>
                <w:rFonts w:eastAsiaTheme="minorHAnsi"/>
                <w:sz w:val="16"/>
                <w:szCs w:val="16"/>
                <w:lang w:val="en-GB"/>
              </w:rPr>
            </w:pPr>
            <w:r>
              <w:rPr>
                <w:rFonts w:eastAsiaTheme="minorHAnsi"/>
                <w:sz w:val="16"/>
                <w:szCs w:val="16"/>
                <w:lang w:val="en-GB"/>
              </w:rPr>
              <w:t>CSOs</w:t>
            </w:r>
            <w:r w:rsidR="00A62D4D" w:rsidRPr="00CE5729">
              <w:rPr>
                <w:rFonts w:eastAsiaTheme="minorHAnsi"/>
                <w:sz w:val="16"/>
                <w:szCs w:val="16"/>
                <w:lang w:val="en-GB"/>
              </w:rPr>
              <w:t xml:space="preserve"> </w:t>
            </w:r>
          </w:p>
          <w:p w14:paraId="03870788" w14:textId="77777777" w:rsidR="00A62D4D" w:rsidRPr="00CE5729" w:rsidRDefault="00A62D4D" w:rsidP="00C26B1D">
            <w:pPr>
              <w:autoSpaceDE w:val="0"/>
              <w:autoSpaceDN w:val="0"/>
              <w:adjustRightInd w:val="0"/>
              <w:spacing w:after="40"/>
              <w:rPr>
                <w:rFonts w:eastAsiaTheme="minorHAnsi"/>
                <w:bCs/>
                <w:sz w:val="16"/>
                <w:szCs w:val="16"/>
                <w:lang w:val="en-GB"/>
              </w:rPr>
            </w:pPr>
            <w:r w:rsidRPr="00CE5729">
              <w:rPr>
                <w:rFonts w:eastAsiaTheme="minorHAnsi"/>
                <w:sz w:val="16"/>
                <w:szCs w:val="16"/>
                <w:lang w:val="en-GB"/>
              </w:rPr>
              <w:t xml:space="preserve"> </w:t>
            </w:r>
          </w:p>
          <w:p w14:paraId="6E3896BD" w14:textId="77777777" w:rsidR="00A62D4D" w:rsidRPr="00CE5729" w:rsidRDefault="00A62D4D" w:rsidP="00C26B1D">
            <w:pPr>
              <w:autoSpaceDE w:val="0"/>
              <w:autoSpaceDN w:val="0"/>
              <w:adjustRightInd w:val="0"/>
              <w:spacing w:after="40"/>
              <w:rPr>
                <w:rFonts w:eastAsiaTheme="minorHAnsi"/>
                <w:bCs/>
                <w:sz w:val="16"/>
                <w:szCs w:val="16"/>
                <w:lang w:val="en-GB"/>
              </w:rPr>
            </w:pPr>
            <w:r w:rsidRPr="00CE5729">
              <w:rPr>
                <w:rFonts w:eastAsiaTheme="minorHAnsi"/>
                <w:sz w:val="16"/>
                <w:szCs w:val="16"/>
                <w:lang w:val="en-GB"/>
              </w:rPr>
              <w:lastRenderedPageBreak/>
              <w:t xml:space="preserve"> </w:t>
            </w:r>
          </w:p>
        </w:tc>
        <w:tc>
          <w:tcPr>
            <w:tcW w:w="1620" w:type="dxa"/>
            <w:shd w:val="clear" w:color="auto" w:fill="auto"/>
            <w:tcMar>
              <w:top w:w="15" w:type="dxa"/>
              <w:left w:w="108" w:type="dxa"/>
              <w:bottom w:w="0" w:type="dxa"/>
              <w:right w:w="108" w:type="dxa"/>
            </w:tcMar>
          </w:tcPr>
          <w:p w14:paraId="0BFBC28E" w14:textId="0C450737" w:rsidR="00A62D4D" w:rsidRPr="00CE5729" w:rsidRDefault="00A62D4D" w:rsidP="00C26B1D">
            <w:pPr>
              <w:spacing w:after="40"/>
              <w:jc w:val="both"/>
              <w:rPr>
                <w:rFonts w:eastAsiaTheme="minorHAnsi"/>
                <w:b/>
                <w:sz w:val="16"/>
                <w:szCs w:val="16"/>
                <w:lang w:val="en-GB"/>
              </w:rPr>
            </w:pPr>
            <w:r w:rsidRPr="00CE5729">
              <w:rPr>
                <w:rFonts w:eastAsiaTheme="minorHAnsi"/>
                <w:b/>
                <w:sz w:val="16"/>
                <w:szCs w:val="16"/>
                <w:lang w:val="en-GB"/>
              </w:rPr>
              <w:lastRenderedPageBreak/>
              <w:t xml:space="preserve">Regular: </w:t>
            </w:r>
            <w:r w:rsidR="00FC1BB8" w:rsidRPr="00CE5729">
              <w:rPr>
                <w:rFonts w:eastAsiaTheme="minorHAnsi"/>
                <w:b/>
                <w:sz w:val="16"/>
                <w:szCs w:val="16"/>
                <w:lang w:val="en-GB"/>
              </w:rPr>
              <w:t>370</w:t>
            </w:r>
          </w:p>
          <w:p w14:paraId="546378A8" w14:textId="77777777" w:rsidR="00A62D4D" w:rsidRPr="00CE5729" w:rsidRDefault="00A62D4D" w:rsidP="00C26B1D">
            <w:pPr>
              <w:spacing w:after="40"/>
              <w:jc w:val="both"/>
              <w:rPr>
                <w:rFonts w:eastAsiaTheme="minorHAnsi"/>
                <w:b/>
                <w:sz w:val="16"/>
                <w:szCs w:val="16"/>
                <w:lang w:val="en-GB"/>
              </w:rPr>
            </w:pPr>
          </w:p>
        </w:tc>
      </w:tr>
      <w:tr w:rsidR="00A62D4D" w:rsidRPr="0045151D" w14:paraId="39EEDD6F" w14:textId="77777777" w:rsidTr="00BC7FFE">
        <w:tc>
          <w:tcPr>
            <w:tcW w:w="2984" w:type="dxa"/>
            <w:shd w:val="clear" w:color="auto" w:fill="auto"/>
            <w:tcMar>
              <w:top w:w="72" w:type="dxa"/>
              <w:left w:w="144" w:type="dxa"/>
              <w:bottom w:w="72" w:type="dxa"/>
              <w:right w:w="144" w:type="dxa"/>
            </w:tcMar>
          </w:tcPr>
          <w:p w14:paraId="597C2130" w14:textId="782F37E0" w:rsidR="00A62D4D" w:rsidRPr="0045151D" w:rsidRDefault="00A62D4D" w:rsidP="00C26B1D">
            <w:pPr>
              <w:spacing w:after="40" w:line="276" w:lineRule="auto"/>
              <w:rPr>
                <w:rFonts w:eastAsiaTheme="minorHAnsi"/>
                <w:sz w:val="16"/>
                <w:szCs w:val="16"/>
                <w:lang w:val="en-GB"/>
              </w:rPr>
            </w:pPr>
            <w:r w:rsidRPr="0045151D">
              <w:rPr>
                <w:rFonts w:eastAsiaTheme="minorHAnsi"/>
                <w:sz w:val="16"/>
                <w:szCs w:val="16"/>
                <w:lang w:val="en-GB"/>
              </w:rPr>
              <w:t>2. Indicator 2.4:</w:t>
            </w:r>
            <w:r w:rsidRPr="00CE5729">
              <w:rPr>
                <w:rFonts w:eastAsiaTheme="minorHAnsi"/>
                <w:sz w:val="16"/>
                <w:szCs w:val="16"/>
                <w:lang w:val="en-GB"/>
              </w:rPr>
              <w:t xml:space="preserve"> Turkmenistan exports, mln</w:t>
            </w:r>
            <w:r w:rsidR="002E2420">
              <w:rPr>
                <w:rFonts w:eastAsiaTheme="minorHAnsi"/>
                <w:sz w:val="16"/>
                <w:szCs w:val="16"/>
                <w:lang w:val="en-GB"/>
              </w:rPr>
              <w:t xml:space="preserve"> </w:t>
            </w:r>
            <w:r w:rsidRPr="00CE5729">
              <w:rPr>
                <w:rFonts w:eastAsiaTheme="minorHAnsi"/>
                <w:sz w:val="16"/>
                <w:szCs w:val="16"/>
                <w:lang w:val="en-GB"/>
              </w:rPr>
              <w:t>USD (SDG 17.11.1)</w:t>
            </w:r>
          </w:p>
          <w:p w14:paraId="0A120EA6" w14:textId="49DEC9DD" w:rsidR="00A62D4D" w:rsidRPr="0045151D" w:rsidRDefault="00A62D4D" w:rsidP="0086557A">
            <w:pPr>
              <w:spacing w:after="40" w:line="276" w:lineRule="auto"/>
              <w:rPr>
                <w:rFonts w:eastAsiaTheme="minorHAnsi"/>
                <w:sz w:val="16"/>
                <w:szCs w:val="16"/>
                <w:lang w:val="en-GB"/>
              </w:rPr>
            </w:pPr>
            <w:r w:rsidRPr="0045151D">
              <w:rPr>
                <w:rFonts w:eastAsiaTheme="minorHAnsi"/>
                <w:sz w:val="16"/>
                <w:szCs w:val="16"/>
                <w:lang w:val="en-GB"/>
              </w:rPr>
              <w:t xml:space="preserve">Baseline: </w:t>
            </w:r>
            <w:r w:rsidRPr="00CE5729">
              <w:rPr>
                <w:rFonts w:eastAsiaTheme="minorHAnsi"/>
                <w:sz w:val="16"/>
                <w:szCs w:val="16"/>
                <w:lang w:val="en-GB"/>
              </w:rPr>
              <w:t>11.65 bln (2018) State Statistics Committee</w:t>
            </w:r>
            <w:r w:rsidRPr="0045151D">
              <w:rPr>
                <w:rFonts w:eastAsiaTheme="minorHAnsi"/>
                <w:bCs/>
                <w:sz w:val="16"/>
                <w:szCs w:val="16"/>
                <w:lang w:val="en-GB"/>
              </w:rPr>
              <w:br/>
              <w:t>Target:</w:t>
            </w:r>
            <w:r w:rsidRPr="0045151D">
              <w:rPr>
                <w:rFonts w:eastAsiaTheme="minorHAnsi"/>
                <w:sz w:val="16"/>
                <w:szCs w:val="16"/>
                <w:lang w:val="en-GB"/>
              </w:rPr>
              <w:t xml:space="preserve"> </w:t>
            </w:r>
            <w:r w:rsidRPr="00CE5729">
              <w:rPr>
                <w:rFonts w:eastAsiaTheme="minorHAnsi"/>
                <w:sz w:val="16"/>
                <w:szCs w:val="16"/>
                <w:lang w:val="en-GB"/>
              </w:rPr>
              <w:t>13.25 bln (Presidential Programme 2019-2025 (2025)</w:t>
            </w:r>
          </w:p>
        </w:tc>
        <w:tc>
          <w:tcPr>
            <w:tcW w:w="2835" w:type="dxa"/>
            <w:gridSpan w:val="2"/>
            <w:shd w:val="clear" w:color="auto" w:fill="auto"/>
          </w:tcPr>
          <w:p w14:paraId="71C8B278" w14:textId="4F326E12" w:rsidR="00A62D4D" w:rsidRPr="0045151D" w:rsidRDefault="00A62D4D" w:rsidP="00CE5729">
            <w:pPr>
              <w:spacing w:after="40" w:line="276" w:lineRule="auto"/>
              <w:ind w:left="255"/>
              <w:rPr>
                <w:sz w:val="16"/>
                <w:szCs w:val="16"/>
                <w:lang w:val="en-GB"/>
              </w:rPr>
            </w:pPr>
            <w:r w:rsidRPr="0045151D">
              <w:rPr>
                <w:sz w:val="16"/>
                <w:szCs w:val="16"/>
                <w:lang w:val="en-GB"/>
              </w:rPr>
              <w:t xml:space="preserve">Source: </w:t>
            </w:r>
            <w:r w:rsidR="0045234B">
              <w:rPr>
                <w:sz w:val="16"/>
                <w:szCs w:val="16"/>
                <w:lang w:val="en-GB"/>
              </w:rPr>
              <w:t>SSC</w:t>
            </w:r>
          </w:p>
          <w:p w14:paraId="3B73A054" w14:textId="5CB57F01" w:rsidR="00A62D4D" w:rsidRPr="00740F80" w:rsidRDefault="00A62D4D" w:rsidP="00CE5729">
            <w:pPr>
              <w:spacing w:after="40" w:line="276" w:lineRule="auto"/>
              <w:ind w:left="255"/>
              <w:rPr>
                <w:sz w:val="16"/>
                <w:szCs w:val="16"/>
                <w:lang w:val="en-GB"/>
              </w:rPr>
            </w:pPr>
            <w:r w:rsidRPr="00740F80">
              <w:rPr>
                <w:sz w:val="16"/>
                <w:szCs w:val="16"/>
                <w:lang w:val="en-GB"/>
              </w:rPr>
              <w:t xml:space="preserve">Frequency: </w:t>
            </w:r>
            <w:r w:rsidR="000B30BA">
              <w:rPr>
                <w:sz w:val="16"/>
                <w:szCs w:val="16"/>
                <w:lang w:val="en-GB"/>
              </w:rPr>
              <w:t>a</w:t>
            </w:r>
            <w:r w:rsidRPr="00740F80">
              <w:rPr>
                <w:sz w:val="16"/>
                <w:szCs w:val="16"/>
                <w:lang w:val="en-GB"/>
              </w:rPr>
              <w:t>nnual</w:t>
            </w:r>
          </w:p>
          <w:p w14:paraId="5DDA7E5F" w14:textId="77777777" w:rsidR="00A62D4D" w:rsidRPr="00740F80" w:rsidRDefault="00A62D4D" w:rsidP="00C26B1D">
            <w:pPr>
              <w:spacing w:after="40" w:line="276" w:lineRule="auto"/>
              <w:ind w:left="255"/>
              <w:rPr>
                <w:sz w:val="16"/>
                <w:szCs w:val="16"/>
                <w:lang w:val="en-GB"/>
              </w:rPr>
            </w:pPr>
          </w:p>
        </w:tc>
        <w:tc>
          <w:tcPr>
            <w:tcW w:w="4253" w:type="dxa"/>
            <w:vMerge/>
            <w:shd w:val="clear" w:color="auto" w:fill="auto"/>
            <w:tcMar>
              <w:top w:w="72" w:type="dxa"/>
              <w:left w:w="144" w:type="dxa"/>
              <w:bottom w:w="72" w:type="dxa"/>
              <w:right w:w="144" w:type="dxa"/>
            </w:tcMar>
          </w:tcPr>
          <w:p w14:paraId="222EE3C5" w14:textId="77777777" w:rsidR="00A62D4D" w:rsidRPr="0045151D" w:rsidRDefault="00A62D4D" w:rsidP="00C26B1D">
            <w:pPr>
              <w:spacing w:after="40"/>
              <w:rPr>
                <w:rFonts w:eastAsiaTheme="minorHAnsi"/>
                <w:color w:val="FF0000"/>
                <w:sz w:val="16"/>
                <w:szCs w:val="16"/>
                <w:lang w:val="en-GB"/>
              </w:rPr>
            </w:pPr>
          </w:p>
        </w:tc>
        <w:tc>
          <w:tcPr>
            <w:tcW w:w="1448" w:type="dxa"/>
            <w:vMerge/>
            <w:shd w:val="clear" w:color="auto" w:fill="auto"/>
          </w:tcPr>
          <w:p w14:paraId="7BE4CD90" w14:textId="77777777" w:rsidR="00A62D4D" w:rsidRPr="0045151D" w:rsidRDefault="00A62D4D" w:rsidP="00C26B1D">
            <w:pPr>
              <w:autoSpaceDE w:val="0"/>
              <w:autoSpaceDN w:val="0"/>
              <w:adjustRightInd w:val="0"/>
              <w:spacing w:after="40"/>
              <w:jc w:val="both"/>
              <w:rPr>
                <w:rFonts w:eastAsiaTheme="minorHAnsi"/>
                <w:color w:val="FF0000"/>
                <w:sz w:val="16"/>
                <w:szCs w:val="16"/>
                <w:lang w:val="en-GB"/>
              </w:rPr>
            </w:pPr>
          </w:p>
        </w:tc>
        <w:tc>
          <w:tcPr>
            <w:tcW w:w="1620" w:type="dxa"/>
            <w:vMerge w:val="restart"/>
            <w:shd w:val="clear" w:color="auto" w:fill="auto"/>
            <w:tcMar>
              <w:top w:w="15" w:type="dxa"/>
              <w:left w:w="108" w:type="dxa"/>
              <w:bottom w:w="0" w:type="dxa"/>
              <w:right w:w="108" w:type="dxa"/>
            </w:tcMar>
          </w:tcPr>
          <w:p w14:paraId="13AEF4B7" w14:textId="39D63ABB" w:rsidR="00A62D4D" w:rsidRPr="00CE5729" w:rsidRDefault="00A62D4D" w:rsidP="00C26B1D">
            <w:pPr>
              <w:spacing w:after="40"/>
              <w:jc w:val="both"/>
              <w:rPr>
                <w:rFonts w:eastAsiaTheme="minorHAnsi"/>
                <w:b/>
                <w:color w:val="FF0000"/>
                <w:sz w:val="16"/>
                <w:szCs w:val="16"/>
                <w:lang w:val="en-GB"/>
              </w:rPr>
            </w:pPr>
            <w:r w:rsidRPr="00CE5729">
              <w:rPr>
                <w:rFonts w:eastAsiaTheme="minorHAnsi"/>
                <w:b/>
                <w:sz w:val="16"/>
                <w:szCs w:val="16"/>
                <w:lang w:val="en-GB"/>
              </w:rPr>
              <w:t>Other: 9,000</w:t>
            </w:r>
          </w:p>
        </w:tc>
      </w:tr>
      <w:tr w:rsidR="00A62D4D" w:rsidRPr="0045151D" w14:paraId="16709BA2" w14:textId="77777777" w:rsidTr="00BC7FFE">
        <w:tc>
          <w:tcPr>
            <w:tcW w:w="2984" w:type="dxa"/>
            <w:shd w:val="clear" w:color="auto" w:fill="auto"/>
            <w:tcMar>
              <w:top w:w="72" w:type="dxa"/>
              <w:left w:w="144" w:type="dxa"/>
              <w:bottom w:w="72" w:type="dxa"/>
              <w:right w:w="144" w:type="dxa"/>
            </w:tcMar>
          </w:tcPr>
          <w:p w14:paraId="1BB1B3B5" w14:textId="6A97EAF4" w:rsidR="00A62D4D" w:rsidRPr="0045151D" w:rsidRDefault="00A62D4D" w:rsidP="00C26B1D">
            <w:pPr>
              <w:spacing w:after="40" w:line="276" w:lineRule="auto"/>
              <w:rPr>
                <w:rFonts w:eastAsiaTheme="minorHAnsi"/>
                <w:sz w:val="16"/>
                <w:szCs w:val="16"/>
                <w:u w:val="single"/>
                <w:lang w:val="en-GB"/>
              </w:rPr>
            </w:pPr>
            <w:r w:rsidRPr="00CE5729">
              <w:rPr>
                <w:rFonts w:eastAsiaTheme="minorHAnsi"/>
                <w:sz w:val="16"/>
                <w:szCs w:val="16"/>
                <w:lang w:val="en-GB"/>
              </w:rPr>
              <w:t xml:space="preserve">3. </w:t>
            </w:r>
            <w:r w:rsidRPr="0045151D">
              <w:rPr>
                <w:rFonts w:eastAsiaTheme="minorHAnsi"/>
                <w:sz w:val="16"/>
                <w:szCs w:val="16"/>
                <w:lang w:val="en-GB"/>
              </w:rPr>
              <w:t>Indicator 2.3</w:t>
            </w:r>
            <w:r w:rsidR="00527888">
              <w:rPr>
                <w:rFonts w:eastAsiaTheme="minorHAnsi"/>
                <w:sz w:val="16"/>
                <w:szCs w:val="16"/>
                <w:lang w:val="en-GB"/>
              </w:rPr>
              <w:t>.</w:t>
            </w:r>
            <w:r w:rsidRPr="0045151D">
              <w:rPr>
                <w:rFonts w:eastAsiaTheme="minorHAnsi"/>
                <w:sz w:val="16"/>
                <w:szCs w:val="16"/>
                <w:lang w:val="en-GB"/>
              </w:rPr>
              <w:t xml:space="preserve"> </w:t>
            </w:r>
            <w:r w:rsidRPr="00CE5729">
              <w:rPr>
                <w:rFonts w:eastAsiaTheme="minorHAnsi"/>
                <w:sz w:val="16"/>
                <w:szCs w:val="16"/>
                <w:lang w:val="en-GB"/>
              </w:rPr>
              <w:t>Number of entrepreneurs, disaggregated by sex (SDG 5.5.2)</w:t>
            </w:r>
          </w:p>
          <w:p w14:paraId="0B47EC11" w14:textId="4252EB49" w:rsidR="00A62D4D" w:rsidRPr="0045151D" w:rsidRDefault="00A62D4D" w:rsidP="0086557A">
            <w:pPr>
              <w:spacing w:after="40" w:line="276" w:lineRule="auto"/>
              <w:rPr>
                <w:rFonts w:eastAsiaTheme="minorHAnsi"/>
                <w:sz w:val="16"/>
                <w:szCs w:val="16"/>
                <w:lang w:val="en-GB"/>
              </w:rPr>
            </w:pPr>
            <w:r w:rsidRPr="0045151D">
              <w:rPr>
                <w:rFonts w:eastAsiaTheme="minorHAnsi"/>
                <w:sz w:val="16"/>
                <w:szCs w:val="16"/>
                <w:lang w:val="en-GB"/>
              </w:rPr>
              <w:t xml:space="preserve">Baseline: </w:t>
            </w:r>
            <w:r w:rsidRPr="00CE5729">
              <w:rPr>
                <w:rFonts w:eastAsiaTheme="minorHAnsi"/>
                <w:sz w:val="16"/>
                <w:szCs w:val="16"/>
                <w:lang w:val="en-GB"/>
              </w:rPr>
              <w:t xml:space="preserve"> Male: 73,300</w:t>
            </w:r>
            <w:r w:rsidR="00740F80">
              <w:rPr>
                <w:rFonts w:eastAsiaTheme="minorHAnsi"/>
                <w:sz w:val="16"/>
                <w:szCs w:val="16"/>
                <w:lang w:val="en-GB"/>
              </w:rPr>
              <w:t>;</w:t>
            </w:r>
            <w:r w:rsidRPr="00CE5729">
              <w:rPr>
                <w:rFonts w:eastAsiaTheme="minorHAnsi"/>
                <w:sz w:val="16"/>
                <w:szCs w:val="16"/>
                <w:lang w:val="en-GB"/>
              </w:rPr>
              <w:t xml:space="preserve"> Female: 20,400 (</w:t>
            </w:r>
            <w:r w:rsidR="007B0C3F">
              <w:rPr>
                <w:rFonts w:eastAsiaTheme="minorHAnsi"/>
                <w:sz w:val="16"/>
                <w:szCs w:val="16"/>
                <w:lang w:val="en-GB"/>
              </w:rPr>
              <w:t>SSC</w:t>
            </w:r>
            <w:r w:rsidRPr="00CE5729">
              <w:rPr>
                <w:rFonts w:eastAsiaTheme="minorHAnsi"/>
                <w:sz w:val="16"/>
                <w:szCs w:val="16"/>
                <w:lang w:val="en-GB"/>
              </w:rPr>
              <w:t>, 2018)</w:t>
            </w:r>
            <w:r w:rsidRPr="0045151D">
              <w:rPr>
                <w:rFonts w:eastAsiaTheme="minorHAnsi"/>
                <w:bCs/>
                <w:sz w:val="16"/>
                <w:szCs w:val="16"/>
                <w:lang w:val="en-GB"/>
              </w:rPr>
              <w:br/>
              <w:t>Target:</w:t>
            </w:r>
            <w:r w:rsidRPr="0045151D">
              <w:rPr>
                <w:rFonts w:eastAsiaTheme="minorHAnsi"/>
                <w:sz w:val="16"/>
                <w:szCs w:val="16"/>
                <w:lang w:val="en-GB"/>
              </w:rPr>
              <w:t xml:space="preserve"> </w:t>
            </w:r>
            <w:r w:rsidRPr="00CE5729">
              <w:rPr>
                <w:rFonts w:eastAsiaTheme="minorHAnsi"/>
                <w:sz w:val="16"/>
                <w:szCs w:val="16"/>
                <w:lang w:val="en-GB"/>
              </w:rPr>
              <w:t>5% increase annually (2025)</w:t>
            </w:r>
          </w:p>
        </w:tc>
        <w:tc>
          <w:tcPr>
            <w:tcW w:w="2835" w:type="dxa"/>
            <w:gridSpan w:val="2"/>
            <w:shd w:val="clear" w:color="auto" w:fill="auto"/>
          </w:tcPr>
          <w:p w14:paraId="6137FC53" w14:textId="02192205" w:rsidR="00A62D4D" w:rsidRPr="0045151D" w:rsidRDefault="00A62D4D" w:rsidP="00CE5729">
            <w:pPr>
              <w:spacing w:after="40" w:line="276" w:lineRule="auto"/>
              <w:ind w:left="255"/>
              <w:rPr>
                <w:sz w:val="16"/>
                <w:szCs w:val="16"/>
                <w:lang w:val="en-GB"/>
              </w:rPr>
            </w:pPr>
            <w:r w:rsidRPr="0045151D">
              <w:rPr>
                <w:sz w:val="16"/>
                <w:szCs w:val="16"/>
                <w:lang w:val="en-GB"/>
              </w:rPr>
              <w:t xml:space="preserve">Source: </w:t>
            </w:r>
            <w:r w:rsidR="0045234B">
              <w:rPr>
                <w:sz w:val="16"/>
                <w:szCs w:val="16"/>
                <w:lang w:val="en-GB"/>
              </w:rPr>
              <w:t>SSC</w:t>
            </w:r>
          </w:p>
          <w:p w14:paraId="3BD7E62D" w14:textId="193ACCC5" w:rsidR="00A62D4D" w:rsidRPr="00740F80" w:rsidRDefault="00A62D4D" w:rsidP="00CE5729">
            <w:pPr>
              <w:spacing w:after="40" w:line="276" w:lineRule="auto"/>
              <w:ind w:left="255"/>
              <w:rPr>
                <w:sz w:val="16"/>
                <w:szCs w:val="16"/>
                <w:lang w:val="en-GB"/>
              </w:rPr>
            </w:pPr>
            <w:r w:rsidRPr="00740F80">
              <w:rPr>
                <w:sz w:val="16"/>
                <w:szCs w:val="16"/>
                <w:lang w:val="en-GB"/>
              </w:rPr>
              <w:t xml:space="preserve">Frequency: </w:t>
            </w:r>
            <w:r w:rsidR="000B30BA">
              <w:rPr>
                <w:sz w:val="16"/>
                <w:szCs w:val="16"/>
                <w:lang w:val="en-GB"/>
              </w:rPr>
              <w:t>a</w:t>
            </w:r>
            <w:r w:rsidRPr="00740F80">
              <w:rPr>
                <w:sz w:val="16"/>
                <w:szCs w:val="16"/>
                <w:lang w:val="en-GB"/>
              </w:rPr>
              <w:t>nnual</w:t>
            </w:r>
          </w:p>
          <w:p w14:paraId="64A62702" w14:textId="7FCE68D2" w:rsidR="00A62D4D" w:rsidRPr="00740F80" w:rsidRDefault="00A62D4D" w:rsidP="00CE5729">
            <w:pPr>
              <w:spacing w:after="40" w:line="276" w:lineRule="auto"/>
              <w:ind w:left="255"/>
              <w:rPr>
                <w:sz w:val="16"/>
                <w:szCs w:val="16"/>
                <w:lang w:val="en-GB"/>
              </w:rPr>
            </w:pPr>
            <w:r w:rsidRPr="00740F80">
              <w:rPr>
                <w:sz w:val="16"/>
                <w:szCs w:val="16"/>
                <w:lang w:val="en-GB"/>
              </w:rPr>
              <w:t xml:space="preserve">Disaggregation: </w:t>
            </w:r>
            <w:r w:rsidR="000B30BA">
              <w:rPr>
                <w:sz w:val="16"/>
                <w:szCs w:val="16"/>
                <w:lang w:val="en-GB"/>
              </w:rPr>
              <w:t>a</w:t>
            </w:r>
            <w:r w:rsidRPr="00740F80">
              <w:rPr>
                <w:sz w:val="16"/>
                <w:szCs w:val="16"/>
                <w:lang w:val="en-GB"/>
              </w:rPr>
              <w:t>ge, sex</w:t>
            </w:r>
          </w:p>
          <w:p w14:paraId="55336FB0" w14:textId="77777777" w:rsidR="00A62D4D" w:rsidRPr="00740F80" w:rsidRDefault="00A62D4D" w:rsidP="00C26B1D">
            <w:pPr>
              <w:spacing w:after="40"/>
              <w:ind w:left="255" w:hanging="255"/>
              <w:rPr>
                <w:sz w:val="16"/>
                <w:szCs w:val="16"/>
                <w:lang w:val="en-GB"/>
              </w:rPr>
            </w:pPr>
          </w:p>
        </w:tc>
        <w:tc>
          <w:tcPr>
            <w:tcW w:w="4253" w:type="dxa"/>
            <w:shd w:val="clear" w:color="auto" w:fill="auto"/>
            <w:tcMar>
              <w:top w:w="72" w:type="dxa"/>
              <w:left w:w="144" w:type="dxa"/>
              <w:bottom w:w="72" w:type="dxa"/>
              <w:right w:w="144" w:type="dxa"/>
            </w:tcMar>
          </w:tcPr>
          <w:p w14:paraId="3150855C" w14:textId="2C984D88" w:rsidR="00A62D4D" w:rsidRPr="00CE5729" w:rsidRDefault="00A62D4D" w:rsidP="00CE5729">
            <w:pPr>
              <w:spacing w:after="60"/>
              <w:rPr>
                <w:rFonts w:eastAsiaTheme="minorHAnsi"/>
                <w:sz w:val="16"/>
                <w:szCs w:val="16"/>
                <w:lang w:val="en-GB"/>
              </w:rPr>
            </w:pPr>
            <w:r w:rsidRPr="00740F80">
              <w:rPr>
                <w:rFonts w:eastAsiaTheme="minorHAnsi"/>
                <w:sz w:val="16"/>
                <w:szCs w:val="16"/>
                <w:lang w:val="en-GB"/>
              </w:rPr>
              <w:t>Output 2.2</w:t>
            </w:r>
            <w:r w:rsidR="000B30BA">
              <w:rPr>
                <w:rFonts w:eastAsiaTheme="minorHAnsi"/>
                <w:sz w:val="16"/>
                <w:szCs w:val="16"/>
                <w:lang w:val="en-GB"/>
              </w:rPr>
              <w:t>.</w:t>
            </w:r>
            <w:r w:rsidRPr="00740F80">
              <w:rPr>
                <w:rFonts w:eastAsiaTheme="minorHAnsi"/>
                <w:sz w:val="16"/>
                <w:szCs w:val="16"/>
                <w:lang w:val="en-GB"/>
              </w:rPr>
              <w:t xml:space="preserve"> </w:t>
            </w:r>
            <w:r w:rsidRPr="00CE5729">
              <w:rPr>
                <w:rFonts w:eastAsiaTheme="minorHAnsi"/>
                <w:sz w:val="16"/>
                <w:szCs w:val="16"/>
                <w:lang w:val="en-GB"/>
              </w:rPr>
              <w:t xml:space="preserve">Private sector, particularly </w:t>
            </w:r>
            <w:r w:rsidR="000B30BA">
              <w:rPr>
                <w:rFonts w:eastAsiaTheme="minorHAnsi"/>
                <w:sz w:val="16"/>
                <w:szCs w:val="16"/>
                <w:lang w:val="en-GB"/>
              </w:rPr>
              <w:t>small and medium-sized enterprises (</w:t>
            </w:r>
            <w:r w:rsidRPr="00CE5729">
              <w:rPr>
                <w:rFonts w:eastAsiaTheme="minorHAnsi"/>
                <w:sz w:val="16"/>
                <w:szCs w:val="16"/>
                <w:lang w:val="en-GB"/>
              </w:rPr>
              <w:t>SMEs</w:t>
            </w:r>
            <w:r w:rsidR="000B30BA">
              <w:rPr>
                <w:rFonts w:eastAsiaTheme="minorHAnsi"/>
                <w:sz w:val="16"/>
                <w:szCs w:val="16"/>
                <w:lang w:val="en-GB"/>
              </w:rPr>
              <w:t>)</w:t>
            </w:r>
            <w:r w:rsidRPr="00CE5729">
              <w:rPr>
                <w:rFonts w:eastAsiaTheme="minorHAnsi"/>
                <w:sz w:val="16"/>
                <w:szCs w:val="16"/>
                <w:lang w:val="en-GB"/>
              </w:rPr>
              <w:t xml:space="preserve"> and women entrepreneurs, utilize simplified procedures of doing business and have expanded access to information, technology and financing</w:t>
            </w:r>
          </w:p>
          <w:p w14:paraId="7918ECC4" w14:textId="69E31D04" w:rsidR="00A62D4D" w:rsidRPr="0045151D" w:rsidRDefault="00A62D4D" w:rsidP="00CE5729">
            <w:pPr>
              <w:spacing w:after="40" w:line="276" w:lineRule="auto"/>
              <w:ind w:left="360"/>
              <w:rPr>
                <w:sz w:val="16"/>
                <w:szCs w:val="16"/>
                <w:lang w:val="en-GB"/>
              </w:rPr>
            </w:pPr>
            <w:r w:rsidRPr="0045151D">
              <w:rPr>
                <w:sz w:val="16"/>
                <w:szCs w:val="16"/>
                <w:lang w:val="en-GB"/>
              </w:rPr>
              <w:t>Indicator 2.2.1</w:t>
            </w:r>
            <w:r w:rsidR="003F4081">
              <w:rPr>
                <w:sz w:val="16"/>
                <w:szCs w:val="16"/>
                <w:lang w:val="en-GB"/>
              </w:rPr>
              <w:t>.</w:t>
            </w:r>
            <w:r w:rsidRPr="0045151D">
              <w:rPr>
                <w:sz w:val="16"/>
                <w:szCs w:val="16"/>
                <w:lang w:val="en-GB"/>
              </w:rPr>
              <w:t xml:space="preserve"> Share of private sector in GDP (excluding fuel and energy), (SDG 17.17.1)</w:t>
            </w:r>
          </w:p>
          <w:p w14:paraId="4C400CF2" w14:textId="77777777" w:rsidR="00A62D4D" w:rsidRPr="0045151D" w:rsidRDefault="00A62D4D" w:rsidP="00C26B1D">
            <w:pPr>
              <w:spacing w:after="40"/>
              <w:ind w:left="360"/>
              <w:rPr>
                <w:sz w:val="16"/>
                <w:szCs w:val="16"/>
                <w:lang w:val="en-GB"/>
              </w:rPr>
            </w:pPr>
            <w:r w:rsidRPr="0045151D">
              <w:rPr>
                <w:sz w:val="16"/>
                <w:szCs w:val="16"/>
                <w:lang w:val="en-GB"/>
              </w:rPr>
              <w:t xml:space="preserve">Baseline: </w:t>
            </w:r>
            <w:r w:rsidRPr="00CE5729">
              <w:rPr>
                <w:sz w:val="16"/>
                <w:szCs w:val="16"/>
                <w:lang w:val="en-GB"/>
              </w:rPr>
              <w:t>68</w:t>
            </w:r>
            <w:r w:rsidRPr="0045151D">
              <w:rPr>
                <w:sz w:val="16"/>
                <w:szCs w:val="16"/>
                <w:lang w:val="en-GB"/>
              </w:rPr>
              <w:t xml:space="preserve">.5% </w:t>
            </w:r>
            <w:r w:rsidRPr="00CE5729">
              <w:rPr>
                <w:sz w:val="16"/>
                <w:szCs w:val="16"/>
                <w:lang w:val="en-GB"/>
              </w:rPr>
              <w:t>(VNR, 2019)</w:t>
            </w:r>
          </w:p>
          <w:p w14:paraId="503D6F90" w14:textId="6387DB3B" w:rsidR="00A62D4D" w:rsidRPr="0045151D" w:rsidRDefault="00A62D4D" w:rsidP="00C26B1D">
            <w:pPr>
              <w:spacing w:after="40"/>
              <w:ind w:left="360"/>
              <w:rPr>
                <w:sz w:val="16"/>
                <w:szCs w:val="16"/>
                <w:lang w:val="en-GB"/>
              </w:rPr>
            </w:pPr>
            <w:r w:rsidRPr="0045151D">
              <w:rPr>
                <w:sz w:val="16"/>
                <w:szCs w:val="16"/>
                <w:lang w:val="en-GB"/>
              </w:rPr>
              <w:t xml:space="preserve">Target: 73.2% </w:t>
            </w:r>
            <w:r w:rsidRPr="00CE5729">
              <w:rPr>
                <w:sz w:val="16"/>
                <w:szCs w:val="16"/>
                <w:lang w:val="en-GB"/>
              </w:rPr>
              <w:t>(</w:t>
            </w:r>
            <w:r w:rsidR="00596A89" w:rsidRPr="00CE5729">
              <w:rPr>
                <w:sz w:val="16"/>
                <w:szCs w:val="16"/>
                <w:lang w:val="en-GB"/>
              </w:rPr>
              <w:t>Presidential Programme for Socio-economic Development of Turkmenistan for 2019-</w:t>
            </w:r>
            <w:r w:rsidRPr="00CE5729">
              <w:rPr>
                <w:sz w:val="16"/>
                <w:szCs w:val="16"/>
                <w:lang w:val="en-GB"/>
              </w:rPr>
              <w:t>2025)</w:t>
            </w:r>
          </w:p>
          <w:p w14:paraId="5FEDC45F" w14:textId="150E9269" w:rsidR="00A62D4D" w:rsidRPr="0045151D" w:rsidRDefault="00A62D4D" w:rsidP="00CE5729">
            <w:pPr>
              <w:spacing w:after="60"/>
              <w:ind w:left="360"/>
              <w:rPr>
                <w:sz w:val="16"/>
                <w:szCs w:val="16"/>
                <w:lang w:val="en-GB"/>
              </w:rPr>
            </w:pPr>
            <w:r w:rsidRPr="0045151D">
              <w:rPr>
                <w:sz w:val="16"/>
                <w:szCs w:val="16"/>
                <w:lang w:val="en-GB"/>
              </w:rPr>
              <w:t xml:space="preserve">Data source: </w:t>
            </w:r>
            <w:r w:rsidR="0045234B">
              <w:rPr>
                <w:sz w:val="16"/>
                <w:szCs w:val="16"/>
                <w:lang w:val="en-GB"/>
              </w:rPr>
              <w:t>SSC</w:t>
            </w:r>
          </w:p>
          <w:p w14:paraId="3F936147" w14:textId="667DEB4D" w:rsidR="00A62D4D" w:rsidRPr="005D6AD1" w:rsidRDefault="00A62D4D" w:rsidP="00CE5729">
            <w:pPr>
              <w:spacing w:after="40" w:line="276" w:lineRule="auto"/>
              <w:ind w:left="360"/>
              <w:rPr>
                <w:sz w:val="16"/>
                <w:szCs w:val="16"/>
                <w:lang w:val="en-GB"/>
              </w:rPr>
            </w:pPr>
            <w:r w:rsidRPr="005D6AD1">
              <w:rPr>
                <w:sz w:val="16"/>
                <w:szCs w:val="16"/>
                <w:lang w:val="en-GB"/>
              </w:rPr>
              <w:t>Indicator 2.2.2</w:t>
            </w:r>
            <w:r w:rsidR="003F4081">
              <w:rPr>
                <w:sz w:val="16"/>
                <w:szCs w:val="16"/>
                <w:lang w:val="en-GB"/>
              </w:rPr>
              <w:t>.</w:t>
            </w:r>
            <w:r w:rsidRPr="005D6AD1">
              <w:rPr>
                <w:sz w:val="16"/>
                <w:szCs w:val="16"/>
                <w:lang w:val="en-GB"/>
              </w:rPr>
              <w:t xml:space="preserve"> Share of women</w:t>
            </w:r>
            <w:r w:rsidR="003F4081">
              <w:rPr>
                <w:sz w:val="16"/>
                <w:szCs w:val="16"/>
                <w:lang w:val="en-GB"/>
              </w:rPr>
              <w:t>-</w:t>
            </w:r>
            <w:r w:rsidRPr="005D6AD1">
              <w:rPr>
                <w:sz w:val="16"/>
                <w:szCs w:val="16"/>
                <w:lang w:val="en-GB"/>
              </w:rPr>
              <w:t>led SMEs.</w:t>
            </w:r>
          </w:p>
          <w:p w14:paraId="1407C8CC" w14:textId="77777777" w:rsidR="00A62D4D" w:rsidRPr="0045151D" w:rsidRDefault="00A62D4D" w:rsidP="00C26B1D">
            <w:pPr>
              <w:spacing w:after="40"/>
              <w:ind w:left="360"/>
              <w:rPr>
                <w:sz w:val="16"/>
                <w:szCs w:val="16"/>
                <w:lang w:val="en-GB"/>
              </w:rPr>
            </w:pPr>
            <w:r w:rsidRPr="0045151D">
              <w:rPr>
                <w:sz w:val="16"/>
                <w:szCs w:val="16"/>
                <w:lang w:val="en-GB"/>
              </w:rPr>
              <w:t>Baseline: TBD</w:t>
            </w:r>
          </w:p>
          <w:p w14:paraId="09AEF216" w14:textId="77777777" w:rsidR="00A62D4D" w:rsidRPr="0045151D" w:rsidRDefault="00A62D4D" w:rsidP="00C26B1D">
            <w:pPr>
              <w:spacing w:after="40"/>
              <w:ind w:left="360"/>
              <w:rPr>
                <w:sz w:val="16"/>
                <w:szCs w:val="16"/>
                <w:lang w:val="en-GB"/>
              </w:rPr>
            </w:pPr>
            <w:r w:rsidRPr="0045151D">
              <w:rPr>
                <w:sz w:val="16"/>
                <w:szCs w:val="16"/>
                <w:lang w:val="en-GB"/>
              </w:rPr>
              <w:t>Target: TBD</w:t>
            </w:r>
          </w:p>
          <w:p w14:paraId="1789DD68" w14:textId="07B8D300" w:rsidR="00A62D4D" w:rsidRPr="00CE5729" w:rsidRDefault="00A62D4D" w:rsidP="00CE5729">
            <w:pPr>
              <w:spacing w:after="60"/>
              <w:ind w:left="360"/>
              <w:rPr>
                <w:sz w:val="16"/>
                <w:szCs w:val="16"/>
                <w:lang w:val="en-GB"/>
              </w:rPr>
            </w:pPr>
            <w:r w:rsidRPr="0045151D">
              <w:rPr>
                <w:sz w:val="16"/>
                <w:szCs w:val="16"/>
                <w:lang w:val="en-GB"/>
              </w:rPr>
              <w:t xml:space="preserve">Data source: </w:t>
            </w:r>
            <w:r w:rsidR="0045234B">
              <w:rPr>
                <w:sz w:val="16"/>
                <w:szCs w:val="16"/>
                <w:lang w:val="en-GB"/>
              </w:rPr>
              <w:t>SSC</w:t>
            </w:r>
          </w:p>
          <w:p w14:paraId="1EFFA717" w14:textId="77777777" w:rsidR="00A62D4D" w:rsidRPr="0045151D" w:rsidRDefault="00A62D4D" w:rsidP="00CE5729">
            <w:pPr>
              <w:spacing w:after="40" w:line="276" w:lineRule="auto"/>
              <w:ind w:left="360"/>
              <w:rPr>
                <w:sz w:val="16"/>
                <w:szCs w:val="16"/>
                <w:lang w:val="en-GB"/>
              </w:rPr>
            </w:pPr>
            <w:r w:rsidRPr="0045151D">
              <w:rPr>
                <w:sz w:val="16"/>
                <w:szCs w:val="16"/>
                <w:lang w:val="en-GB"/>
              </w:rPr>
              <w:lastRenderedPageBreak/>
              <w:t>Indicator 2.2.3: Number of initiatives for improvement of formal and informal professional and vocational education</w:t>
            </w:r>
            <w:r w:rsidRPr="0045151D">
              <w:rPr>
                <w:rStyle w:val="FootnoteReference"/>
                <w:sz w:val="16"/>
                <w:szCs w:val="16"/>
                <w:lang w:val="en-GB"/>
              </w:rPr>
              <w:footnoteReference w:id="10"/>
            </w:r>
          </w:p>
          <w:p w14:paraId="50B9DBB2" w14:textId="77777777" w:rsidR="00A62D4D" w:rsidRPr="005D6AD1" w:rsidRDefault="00A62D4D" w:rsidP="00C26B1D">
            <w:pPr>
              <w:spacing w:after="40"/>
              <w:ind w:left="360"/>
              <w:rPr>
                <w:sz w:val="16"/>
                <w:szCs w:val="16"/>
                <w:lang w:val="en-GB"/>
              </w:rPr>
            </w:pPr>
            <w:r w:rsidRPr="005D6AD1">
              <w:rPr>
                <w:sz w:val="16"/>
                <w:szCs w:val="16"/>
                <w:lang w:val="en-GB"/>
              </w:rPr>
              <w:t>Baseline: 0</w:t>
            </w:r>
          </w:p>
          <w:p w14:paraId="052E1A4D" w14:textId="77777777" w:rsidR="00A62D4D" w:rsidRPr="0045151D" w:rsidRDefault="00A62D4D" w:rsidP="00C26B1D">
            <w:pPr>
              <w:spacing w:after="40"/>
              <w:ind w:left="360"/>
              <w:rPr>
                <w:sz w:val="16"/>
                <w:szCs w:val="16"/>
                <w:lang w:val="en-GB"/>
              </w:rPr>
            </w:pPr>
            <w:r w:rsidRPr="0045151D">
              <w:rPr>
                <w:sz w:val="16"/>
                <w:szCs w:val="16"/>
                <w:lang w:val="en-GB"/>
              </w:rPr>
              <w:t>Target: At least 8 (2025)</w:t>
            </w:r>
          </w:p>
          <w:p w14:paraId="54B3BF42" w14:textId="77777777" w:rsidR="00A62D4D" w:rsidRPr="0045151D" w:rsidRDefault="00A62D4D" w:rsidP="00C26B1D">
            <w:pPr>
              <w:spacing w:after="40"/>
              <w:ind w:left="360"/>
              <w:rPr>
                <w:sz w:val="16"/>
                <w:szCs w:val="16"/>
                <w:lang w:val="en-GB"/>
              </w:rPr>
            </w:pPr>
            <w:r w:rsidRPr="0045151D">
              <w:rPr>
                <w:sz w:val="16"/>
                <w:szCs w:val="16"/>
                <w:lang w:val="en-GB"/>
              </w:rPr>
              <w:t>Data source: Project reports, national partner reports</w:t>
            </w:r>
          </w:p>
        </w:tc>
        <w:tc>
          <w:tcPr>
            <w:tcW w:w="1448" w:type="dxa"/>
            <w:vMerge/>
            <w:shd w:val="clear" w:color="auto" w:fill="auto"/>
          </w:tcPr>
          <w:p w14:paraId="0EBD252A" w14:textId="77777777" w:rsidR="00A62D4D" w:rsidRPr="0045151D" w:rsidRDefault="00A62D4D" w:rsidP="00C26B1D">
            <w:pPr>
              <w:autoSpaceDE w:val="0"/>
              <w:autoSpaceDN w:val="0"/>
              <w:adjustRightInd w:val="0"/>
              <w:spacing w:after="40"/>
              <w:jc w:val="both"/>
              <w:rPr>
                <w:rFonts w:eastAsiaTheme="minorHAnsi"/>
                <w:color w:val="FF0000"/>
                <w:sz w:val="16"/>
                <w:szCs w:val="16"/>
                <w:lang w:val="en-GB"/>
              </w:rPr>
            </w:pPr>
          </w:p>
        </w:tc>
        <w:tc>
          <w:tcPr>
            <w:tcW w:w="1620" w:type="dxa"/>
            <w:vMerge/>
            <w:shd w:val="clear" w:color="auto" w:fill="auto"/>
            <w:tcMar>
              <w:top w:w="15" w:type="dxa"/>
              <w:left w:w="108" w:type="dxa"/>
              <w:bottom w:w="0" w:type="dxa"/>
              <w:right w:w="108" w:type="dxa"/>
            </w:tcMar>
          </w:tcPr>
          <w:p w14:paraId="09477C1A" w14:textId="77777777" w:rsidR="00A62D4D" w:rsidRPr="00CE5729" w:rsidRDefault="00A62D4D" w:rsidP="00C26B1D">
            <w:pPr>
              <w:spacing w:after="40"/>
              <w:jc w:val="both"/>
              <w:rPr>
                <w:rFonts w:eastAsiaTheme="minorHAnsi"/>
                <w:bCs/>
                <w:color w:val="FF0000"/>
                <w:sz w:val="16"/>
                <w:szCs w:val="16"/>
                <w:lang w:val="en-GB"/>
              </w:rPr>
            </w:pPr>
          </w:p>
        </w:tc>
      </w:tr>
      <w:tr w:rsidR="00A62D4D" w:rsidRPr="0045151D" w14:paraId="01B128C0" w14:textId="77777777" w:rsidTr="00BC7FFE">
        <w:tc>
          <w:tcPr>
            <w:tcW w:w="2984" w:type="dxa"/>
            <w:shd w:val="clear" w:color="auto" w:fill="auto"/>
            <w:tcMar>
              <w:top w:w="72" w:type="dxa"/>
              <w:left w:w="144" w:type="dxa"/>
              <w:bottom w:w="72" w:type="dxa"/>
              <w:right w:w="144" w:type="dxa"/>
            </w:tcMar>
          </w:tcPr>
          <w:p w14:paraId="790F5371" w14:textId="6E2A5401" w:rsidR="00A62D4D" w:rsidRPr="0045151D" w:rsidRDefault="00A62D4D" w:rsidP="00C26B1D">
            <w:pPr>
              <w:spacing w:after="40" w:line="276" w:lineRule="auto"/>
              <w:rPr>
                <w:rFonts w:eastAsiaTheme="minorHAnsi"/>
                <w:sz w:val="16"/>
                <w:szCs w:val="16"/>
                <w:lang w:val="en-GB"/>
              </w:rPr>
            </w:pPr>
            <w:r w:rsidRPr="00CE5729">
              <w:rPr>
                <w:rFonts w:eastAsiaTheme="minorHAnsi"/>
                <w:sz w:val="16"/>
                <w:szCs w:val="16"/>
                <w:lang w:val="en-GB"/>
              </w:rPr>
              <w:t xml:space="preserve">4. </w:t>
            </w:r>
            <w:r w:rsidRPr="0045151D">
              <w:rPr>
                <w:rFonts w:eastAsiaTheme="minorHAnsi"/>
                <w:sz w:val="16"/>
                <w:szCs w:val="16"/>
                <w:lang w:val="en-GB"/>
              </w:rPr>
              <w:t>Indicator 2.2</w:t>
            </w:r>
            <w:r w:rsidR="0076568C">
              <w:rPr>
                <w:rFonts w:eastAsiaTheme="minorHAnsi"/>
                <w:sz w:val="16"/>
                <w:szCs w:val="16"/>
                <w:lang w:val="en-GB"/>
              </w:rPr>
              <w:t>.</w:t>
            </w:r>
            <w:r w:rsidRPr="00CE5729">
              <w:rPr>
                <w:rFonts w:eastAsiaTheme="minorHAnsi"/>
                <w:sz w:val="16"/>
                <w:szCs w:val="16"/>
                <w:lang w:val="en-GB"/>
              </w:rPr>
              <w:t xml:space="preserve"> </w:t>
            </w:r>
            <w:r w:rsidRPr="00F92AC8">
              <w:rPr>
                <w:rFonts w:eastAsiaTheme="minorHAnsi"/>
                <w:sz w:val="16"/>
                <w:szCs w:val="16"/>
                <w:lang w:val="en-GB"/>
              </w:rPr>
              <w:t xml:space="preserve">Total amount of credits provided by credit institutions, </w:t>
            </w:r>
            <w:r w:rsidR="00676208">
              <w:rPr>
                <w:rFonts w:eastAsiaTheme="minorHAnsi"/>
                <w:sz w:val="16"/>
                <w:szCs w:val="16"/>
                <w:lang w:val="en-GB"/>
              </w:rPr>
              <w:t>million</w:t>
            </w:r>
            <w:r w:rsidR="00676208" w:rsidRPr="00A47777">
              <w:rPr>
                <w:rFonts w:eastAsiaTheme="minorHAnsi"/>
                <w:sz w:val="16"/>
                <w:szCs w:val="16"/>
                <w:lang w:val="en-GB"/>
              </w:rPr>
              <w:t xml:space="preserve"> </w:t>
            </w:r>
            <w:r w:rsidRPr="00F92AC8">
              <w:rPr>
                <w:rFonts w:eastAsiaTheme="minorHAnsi"/>
                <w:sz w:val="16"/>
                <w:szCs w:val="16"/>
                <w:lang w:val="en-GB"/>
              </w:rPr>
              <w:t xml:space="preserve">TMT and % distribution by enterprises (public, non-public) and population </w:t>
            </w:r>
            <w:r w:rsidRPr="00A47777">
              <w:rPr>
                <w:rFonts w:eastAsiaTheme="minorHAnsi"/>
                <w:sz w:val="16"/>
                <w:szCs w:val="16"/>
                <w:lang w:val="en-GB"/>
              </w:rPr>
              <w:t>(</w:t>
            </w:r>
            <w:r w:rsidRPr="00F92AC8">
              <w:rPr>
                <w:rFonts w:eastAsiaTheme="minorHAnsi"/>
                <w:sz w:val="16"/>
                <w:szCs w:val="16"/>
                <w:lang w:val="en-GB"/>
              </w:rPr>
              <w:t>SD</w:t>
            </w:r>
            <w:r w:rsidRPr="00CE5729">
              <w:rPr>
                <w:rFonts w:eastAsiaTheme="minorHAnsi"/>
                <w:sz w:val="16"/>
                <w:szCs w:val="16"/>
                <w:lang w:val="en-GB"/>
              </w:rPr>
              <w:t xml:space="preserve">G 8.10.1, SDG 9.3.2) </w:t>
            </w:r>
          </w:p>
          <w:p w14:paraId="760493F9" w14:textId="77777777" w:rsidR="0076568C" w:rsidRPr="00CE5729" w:rsidRDefault="00A62D4D" w:rsidP="00C26B1D">
            <w:pPr>
              <w:spacing w:after="40" w:line="276" w:lineRule="auto"/>
              <w:rPr>
                <w:rFonts w:eastAsiaTheme="minorHAnsi"/>
                <w:sz w:val="16"/>
                <w:szCs w:val="16"/>
                <w:lang w:val="fr-FR"/>
              </w:rPr>
            </w:pPr>
            <w:r w:rsidRPr="00CE5729">
              <w:rPr>
                <w:rFonts w:eastAsiaTheme="minorHAnsi"/>
                <w:sz w:val="16"/>
                <w:szCs w:val="16"/>
                <w:lang w:val="fr-FR"/>
              </w:rPr>
              <w:t xml:space="preserve">Baseline:  </w:t>
            </w:r>
            <w:r w:rsidRPr="00E15D54">
              <w:rPr>
                <w:rFonts w:eastAsiaTheme="minorHAnsi"/>
                <w:sz w:val="16"/>
                <w:szCs w:val="16"/>
                <w:lang w:val="fr-FR"/>
              </w:rPr>
              <w:t>Total: 76,321 (2018)</w:t>
            </w:r>
            <w:r w:rsidRPr="00CE5729">
              <w:rPr>
                <w:rFonts w:eastAsiaTheme="minorHAnsi"/>
                <w:sz w:val="16"/>
                <w:szCs w:val="16"/>
                <w:lang w:val="fr-FR"/>
              </w:rPr>
              <w:t xml:space="preserve">, </w:t>
            </w:r>
          </w:p>
          <w:p w14:paraId="5C00FBBA" w14:textId="28ADAA06" w:rsidR="00A62D4D" w:rsidRPr="00CE5729" w:rsidRDefault="00A62D4D" w:rsidP="00C26B1D">
            <w:pPr>
              <w:spacing w:after="40" w:line="276" w:lineRule="auto"/>
              <w:rPr>
                <w:rFonts w:eastAsiaTheme="minorHAnsi"/>
                <w:sz w:val="16"/>
                <w:szCs w:val="16"/>
                <w:lang w:val="fr-FR"/>
              </w:rPr>
            </w:pPr>
            <w:r w:rsidRPr="00E15D54">
              <w:rPr>
                <w:rFonts w:eastAsiaTheme="minorHAnsi"/>
                <w:sz w:val="16"/>
                <w:szCs w:val="16"/>
                <w:lang w:val="fr-FR"/>
              </w:rPr>
              <w:t xml:space="preserve">Public: 83.7%, Non-public: 3.6%, </w:t>
            </w:r>
            <w:r w:rsidRPr="00CE5729">
              <w:rPr>
                <w:rFonts w:eastAsiaTheme="minorHAnsi"/>
                <w:sz w:val="16"/>
                <w:szCs w:val="16"/>
                <w:lang w:val="fr-FR"/>
              </w:rPr>
              <w:t>Population: 12.7%</w:t>
            </w:r>
          </w:p>
          <w:p w14:paraId="2CC5FB25" w14:textId="77777777" w:rsidR="00A62D4D" w:rsidRPr="0045151D" w:rsidRDefault="00A62D4D" w:rsidP="00C26B1D">
            <w:pPr>
              <w:spacing w:after="40" w:line="276" w:lineRule="auto"/>
              <w:rPr>
                <w:rFonts w:eastAsiaTheme="minorHAnsi"/>
                <w:sz w:val="16"/>
                <w:szCs w:val="16"/>
                <w:lang w:val="en-GB"/>
              </w:rPr>
            </w:pPr>
            <w:r w:rsidRPr="0045151D">
              <w:rPr>
                <w:rFonts w:eastAsiaTheme="minorHAnsi"/>
                <w:bCs/>
                <w:sz w:val="16"/>
                <w:szCs w:val="16"/>
                <w:lang w:val="en-GB"/>
              </w:rPr>
              <w:t>Target:</w:t>
            </w:r>
            <w:r w:rsidRPr="0045151D">
              <w:rPr>
                <w:rFonts w:eastAsiaTheme="minorHAnsi"/>
                <w:sz w:val="16"/>
                <w:szCs w:val="16"/>
                <w:lang w:val="en-GB"/>
              </w:rPr>
              <w:t xml:space="preserve"> </w:t>
            </w:r>
            <w:r w:rsidRPr="00CE5729">
              <w:rPr>
                <w:rFonts w:eastAsiaTheme="minorHAnsi"/>
                <w:sz w:val="16"/>
                <w:szCs w:val="16"/>
                <w:lang w:val="en-GB"/>
              </w:rPr>
              <w:t>2% increase annually (2025)</w:t>
            </w:r>
          </w:p>
        </w:tc>
        <w:tc>
          <w:tcPr>
            <w:tcW w:w="2835" w:type="dxa"/>
            <w:gridSpan w:val="2"/>
            <w:shd w:val="clear" w:color="auto" w:fill="auto"/>
          </w:tcPr>
          <w:p w14:paraId="4240757C" w14:textId="77777777" w:rsidR="00A62D4D" w:rsidRPr="0045151D" w:rsidRDefault="00A62D4D" w:rsidP="00CE5729">
            <w:pPr>
              <w:spacing w:after="40" w:line="276" w:lineRule="auto"/>
              <w:ind w:left="255"/>
              <w:rPr>
                <w:sz w:val="16"/>
                <w:szCs w:val="16"/>
                <w:lang w:val="en-GB"/>
              </w:rPr>
            </w:pPr>
            <w:r w:rsidRPr="0045151D">
              <w:rPr>
                <w:sz w:val="16"/>
                <w:szCs w:val="16"/>
                <w:lang w:val="en-GB"/>
              </w:rPr>
              <w:t xml:space="preserve">Source: </w:t>
            </w:r>
            <w:r w:rsidRPr="00CE5729">
              <w:rPr>
                <w:sz w:val="16"/>
                <w:szCs w:val="16"/>
                <w:lang w:val="en-GB"/>
              </w:rPr>
              <w:t>Central Bank</w:t>
            </w:r>
          </w:p>
          <w:p w14:paraId="3DE7F4FB" w14:textId="4E782D47" w:rsidR="00A62D4D" w:rsidRPr="005D6AD1" w:rsidRDefault="00A62D4D" w:rsidP="00CE5729">
            <w:pPr>
              <w:spacing w:after="40" w:line="276" w:lineRule="auto"/>
              <w:ind w:left="255"/>
              <w:rPr>
                <w:sz w:val="16"/>
                <w:szCs w:val="16"/>
                <w:lang w:val="en-GB"/>
              </w:rPr>
            </w:pPr>
            <w:r w:rsidRPr="005D6AD1">
              <w:rPr>
                <w:sz w:val="16"/>
                <w:szCs w:val="16"/>
                <w:lang w:val="en-GB"/>
              </w:rPr>
              <w:t xml:space="preserve">Frequency: </w:t>
            </w:r>
            <w:r w:rsidR="0076568C">
              <w:rPr>
                <w:sz w:val="16"/>
                <w:szCs w:val="16"/>
                <w:lang w:val="en-GB"/>
              </w:rPr>
              <w:t>a</w:t>
            </w:r>
            <w:r w:rsidRPr="005D6AD1">
              <w:rPr>
                <w:sz w:val="16"/>
                <w:szCs w:val="16"/>
                <w:lang w:val="en-GB"/>
              </w:rPr>
              <w:t>nnual</w:t>
            </w:r>
          </w:p>
          <w:p w14:paraId="06AE2059" w14:textId="77777777" w:rsidR="00A62D4D" w:rsidRPr="0045151D" w:rsidRDefault="00A62D4D" w:rsidP="00CE5729">
            <w:pPr>
              <w:spacing w:after="40" w:line="276" w:lineRule="auto"/>
              <w:ind w:left="255"/>
              <w:rPr>
                <w:sz w:val="16"/>
                <w:szCs w:val="16"/>
                <w:lang w:val="en-GB"/>
              </w:rPr>
            </w:pPr>
            <w:r w:rsidRPr="0045151D">
              <w:rPr>
                <w:sz w:val="16"/>
                <w:szCs w:val="16"/>
                <w:lang w:val="en-GB"/>
              </w:rPr>
              <w:t>Disaggregation: age, sex, ownership, region</w:t>
            </w:r>
          </w:p>
        </w:tc>
        <w:tc>
          <w:tcPr>
            <w:tcW w:w="4253" w:type="dxa"/>
            <w:shd w:val="clear" w:color="auto" w:fill="auto"/>
            <w:tcMar>
              <w:top w:w="72" w:type="dxa"/>
              <w:left w:w="144" w:type="dxa"/>
              <w:bottom w:w="72" w:type="dxa"/>
              <w:right w:w="144" w:type="dxa"/>
            </w:tcMar>
          </w:tcPr>
          <w:p w14:paraId="611B9DAB" w14:textId="736DDCC6" w:rsidR="00A62D4D" w:rsidRPr="00CE5729" w:rsidRDefault="00A62D4D" w:rsidP="00CE5729">
            <w:pPr>
              <w:spacing w:after="60"/>
              <w:rPr>
                <w:rFonts w:eastAsiaTheme="minorHAnsi"/>
                <w:sz w:val="16"/>
                <w:szCs w:val="16"/>
                <w:lang w:val="en-GB"/>
              </w:rPr>
            </w:pPr>
            <w:r w:rsidRPr="0045151D">
              <w:rPr>
                <w:rFonts w:eastAsiaTheme="minorHAnsi"/>
                <w:sz w:val="16"/>
                <w:szCs w:val="16"/>
                <w:lang w:val="en-GB"/>
              </w:rPr>
              <w:t>Output 2.3</w:t>
            </w:r>
            <w:r w:rsidR="00CB57CC">
              <w:rPr>
                <w:rFonts w:eastAsiaTheme="minorHAnsi"/>
                <w:sz w:val="16"/>
                <w:szCs w:val="16"/>
                <w:lang w:val="en-GB"/>
              </w:rPr>
              <w:t>.</w:t>
            </w:r>
            <w:r w:rsidRPr="0045151D">
              <w:rPr>
                <w:rFonts w:eastAsiaTheme="minorHAnsi"/>
                <w:sz w:val="16"/>
                <w:szCs w:val="16"/>
                <w:lang w:val="en-GB"/>
              </w:rPr>
              <w:t xml:space="preserve"> </w:t>
            </w:r>
            <w:r w:rsidRPr="00CE5729">
              <w:rPr>
                <w:rFonts w:eastAsiaTheme="minorHAnsi"/>
                <w:sz w:val="16"/>
                <w:szCs w:val="16"/>
                <w:lang w:val="en-GB"/>
              </w:rPr>
              <w:t xml:space="preserve">Innovative financial and banking instruments introduced to support green economy and SDG financing, including for SMEs </w:t>
            </w:r>
          </w:p>
          <w:p w14:paraId="7B7C90D2" w14:textId="58BB8BEB" w:rsidR="00A62D4D" w:rsidRPr="0045151D" w:rsidRDefault="00A62D4D" w:rsidP="00CE5729">
            <w:pPr>
              <w:spacing w:after="40" w:line="276" w:lineRule="auto"/>
              <w:ind w:left="360"/>
              <w:rPr>
                <w:sz w:val="16"/>
                <w:szCs w:val="16"/>
                <w:lang w:val="en-GB"/>
              </w:rPr>
            </w:pPr>
            <w:r w:rsidRPr="0045151D">
              <w:rPr>
                <w:sz w:val="16"/>
                <w:szCs w:val="16"/>
                <w:lang w:val="en-GB"/>
              </w:rPr>
              <w:t>Indicator 2.3.2</w:t>
            </w:r>
            <w:r w:rsidR="00CB57CC">
              <w:rPr>
                <w:sz w:val="16"/>
                <w:szCs w:val="16"/>
                <w:lang w:val="en-GB"/>
              </w:rPr>
              <w:t>.</w:t>
            </w:r>
            <w:r w:rsidRPr="0045151D">
              <w:rPr>
                <w:sz w:val="16"/>
                <w:szCs w:val="16"/>
                <w:lang w:val="en-GB"/>
              </w:rPr>
              <w:t xml:space="preserve"> Number of normative and regulatory acts to develop financial markets </w:t>
            </w:r>
          </w:p>
          <w:p w14:paraId="74CCB11C" w14:textId="77777777" w:rsidR="00A62D4D" w:rsidRPr="0045151D" w:rsidRDefault="00A62D4D" w:rsidP="00C26B1D">
            <w:pPr>
              <w:spacing w:after="40"/>
              <w:ind w:left="360"/>
              <w:rPr>
                <w:sz w:val="16"/>
                <w:szCs w:val="16"/>
                <w:lang w:val="en-GB"/>
              </w:rPr>
            </w:pPr>
            <w:r w:rsidRPr="00527888">
              <w:rPr>
                <w:sz w:val="16"/>
                <w:szCs w:val="16"/>
                <w:lang w:val="en-GB"/>
              </w:rPr>
              <w:t xml:space="preserve">Baseline: </w:t>
            </w:r>
            <w:r w:rsidRPr="00CE5729">
              <w:rPr>
                <w:sz w:val="16"/>
                <w:szCs w:val="16"/>
                <w:lang w:val="en-GB"/>
              </w:rPr>
              <w:t>0</w:t>
            </w:r>
          </w:p>
          <w:p w14:paraId="6BB383DE" w14:textId="77777777" w:rsidR="00A62D4D" w:rsidRPr="005D6AD1" w:rsidRDefault="00A62D4D" w:rsidP="00C26B1D">
            <w:pPr>
              <w:spacing w:after="40"/>
              <w:ind w:left="360"/>
              <w:rPr>
                <w:sz w:val="16"/>
                <w:szCs w:val="16"/>
                <w:lang w:val="en-GB"/>
              </w:rPr>
            </w:pPr>
            <w:r w:rsidRPr="005D6AD1">
              <w:rPr>
                <w:sz w:val="16"/>
                <w:szCs w:val="16"/>
                <w:lang w:val="en-GB"/>
              </w:rPr>
              <w:t>Target: At least 3 (2025)</w:t>
            </w:r>
          </w:p>
          <w:p w14:paraId="60D6CFDC" w14:textId="77777777" w:rsidR="00A62D4D" w:rsidRPr="0045151D" w:rsidRDefault="00A62D4D" w:rsidP="00CE5729">
            <w:pPr>
              <w:spacing w:after="60"/>
              <w:ind w:left="360"/>
              <w:rPr>
                <w:sz w:val="16"/>
                <w:szCs w:val="16"/>
                <w:lang w:val="en-GB"/>
              </w:rPr>
            </w:pPr>
            <w:r w:rsidRPr="0045151D">
              <w:rPr>
                <w:sz w:val="16"/>
                <w:szCs w:val="16"/>
                <w:lang w:val="en-GB"/>
              </w:rPr>
              <w:t>Data source: Project reports national partner reports</w:t>
            </w:r>
          </w:p>
          <w:p w14:paraId="2BF120A3" w14:textId="2DF3971B" w:rsidR="00A62D4D" w:rsidRPr="0045151D" w:rsidRDefault="00A62D4D" w:rsidP="00CE5729">
            <w:pPr>
              <w:spacing w:after="40" w:line="276" w:lineRule="auto"/>
              <w:ind w:left="360"/>
              <w:rPr>
                <w:sz w:val="16"/>
                <w:szCs w:val="16"/>
                <w:lang w:val="en-GB"/>
              </w:rPr>
            </w:pPr>
            <w:r w:rsidRPr="0045151D">
              <w:rPr>
                <w:sz w:val="16"/>
                <w:szCs w:val="16"/>
                <w:lang w:val="en-GB"/>
              </w:rPr>
              <w:t>Indicator 2.3.3</w:t>
            </w:r>
            <w:r w:rsidR="00CE63BA">
              <w:rPr>
                <w:sz w:val="16"/>
                <w:szCs w:val="16"/>
                <w:lang w:val="en-GB"/>
              </w:rPr>
              <w:t>.</w:t>
            </w:r>
            <w:r w:rsidRPr="0045151D">
              <w:rPr>
                <w:sz w:val="16"/>
                <w:szCs w:val="16"/>
                <w:lang w:val="en-GB"/>
              </w:rPr>
              <w:t xml:space="preserve"> Number of new financial and banking instruments introduced  </w:t>
            </w:r>
          </w:p>
          <w:p w14:paraId="5C7DCE67" w14:textId="77777777" w:rsidR="00A62D4D" w:rsidRPr="0045151D" w:rsidRDefault="00A62D4D" w:rsidP="00C26B1D">
            <w:pPr>
              <w:spacing w:after="40"/>
              <w:ind w:left="360"/>
              <w:rPr>
                <w:sz w:val="16"/>
                <w:szCs w:val="16"/>
                <w:lang w:val="en-GB"/>
              </w:rPr>
            </w:pPr>
            <w:r w:rsidRPr="0045151D">
              <w:rPr>
                <w:sz w:val="16"/>
                <w:szCs w:val="16"/>
                <w:lang w:val="en-GB"/>
              </w:rPr>
              <w:t xml:space="preserve">Baseline: </w:t>
            </w:r>
            <w:r w:rsidRPr="00CE5729">
              <w:rPr>
                <w:sz w:val="16"/>
                <w:szCs w:val="16"/>
                <w:lang w:val="en-GB"/>
              </w:rPr>
              <w:t xml:space="preserve">0 </w:t>
            </w:r>
          </w:p>
          <w:p w14:paraId="6164204E" w14:textId="77777777" w:rsidR="00A62D4D" w:rsidRPr="0045151D" w:rsidRDefault="00A62D4D" w:rsidP="00C26B1D">
            <w:pPr>
              <w:spacing w:after="40"/>
              <w:ind w:left="360"/>
              <w:rPr>
                <w:sz w:val="16"/>
                <w:szCs w:val="16"/>
                <w:lang w:val="en-GB"/>
              </w:rPr>
            </w:pPr>
            <w:r w:rsidRPr="005D6AD1">
              <w:rPr>
                <w:sz w:val="16"/>
                <w:szCs w:val="16"/>
                <w:lang w:val="en-GB"/>
              </w:rPr>
              <w:t>Targ</w:t>
            </w:r>
            <w:r w:rsidRPr="0045151D">
              <w:rPr>
                <w:sz w:val="16"/>
                <w:szCs w:val="16"/>
                <w:lang w:val="en-GB"/>
              </w:rPr>
              <w:t>et: At least 3 (2025)</w:t>
            </w:r>
          </w:p>
          <w:p w14:paraId="593836D6" w14:textId="77777777" w:rsidR="00A62D4D" w:rsidRPr="0045151D" w:rsidRDefault="00A62D4D" w:rsidP="00C26B1D">
            <w:pPr>
              <w:spacing w:after="40"/>
              <w:ind w:left="360"/>
              <w:rPr>
                <w:sz w:val="16"/>
                <w:szCs w:val="16"/>
                <w:lang w:val="en-GB"/>
              </w:rPr>
            </w:pPr>
            <w:r w:rsidRPr="0045151D">
              <w:rPr>
                <w:sz w:val="16"/>
                <w:szCs w:val="16"/>
                <w:lang w:val="en-GB"/>
              </w:rPr>
              <w:t>Data source: Project reports, national partners reports</w:t>
            </w:r>
          </w:p>
        </w:tc>
        <w:tc>
          <w:tcPr>
            <w:tcW w:w="1448" w:type="dxa"/>
            <w:vMerge/>
            <w:shd w:val="clear" w:color="auto" w:fill="auto"/>
          </w:tcPr>
          <w:p w14:paraId="5C9C9C29" w14:textId="77777777" w:rsidR="00A62D4D" w:rsidRPr="00CE5729" w:rsidRDefault="00A62D4D" w:rsidP="00C26B1D">
            <w:pPr>
              <w:autoSpaceDE w:val="0"/>
              <w:autoSpaceDN w:val="0"/>
              <w:adjustRightInd w:val="0"/>
              <w:spacing w:after="40"/>
              <w:jc w:val="both"/>
              <w:rPr>
                <w:rFonts w:eastAsiaTheme="minorHAnsi"/>
                <w:sz w:val="16"/>
                <w:szCs w:val="16"/>
                <w:lang w:val="en-GB"/>
              </w:rPr>
            </w:pPr>
          </w:p>
        </w:tc>
        <w:tc>
          <w:tcPr>
            <w:tcW w:w="1620" w:type="dxa"/>
            <w:vMerge/>
            <w:shd w:val="clear" w:color="auto" w:fill="auto"/>
            <w:tcMar>
              <w:top w:w="15" w:type="dxa"/>
              <w:left w:w="108" w:type="dxa"/>
              <w:bottom w:w="0" w:type="dxa"/>
              <w:right w:w="108" w:type="dxa"/>
            </w:tcMar>
          </w:tcPr>
          <w:p w14:paraId="7F1FCAB9" w14:textId="77777777" w:rsidR="00A62D4D" w:rsidRPr="00CE5729" w:rsidRDefault="00A62D4D" w:rsidP="00C26B1D">
            <w:pPr>
              <w:spacing w:after="40"/>
              <w:jc w:val="both"/>
              <w:rPr>
                <w:rFonts w:eastAsiaTheme="minorHAnsi"/>
                <w:bCs/>
                <w:sz w:val="16"/>
                <w:szCs w:val="16"/>
                <w:lang w:val="en-GB"/>
              </w:rPr>
            </w:pPr>
          </w:p>
        </w:tc>
      </w:tr>
      <w:tr w:rsidR="00A62D4D" w:rsidRPr="0045151D" w14:paraId="186F17BB" w14:textId="77777777" w:rsidTr="00BC7FFE">
        <w:tc>
          <w:tcPr>
            <w:tcW w:w="13140" w:type="dxa"/>
            <w:gridSpan w:val="6"/>
            <w:shd w:val="clear" w:color="auto" w:fill="auto"/>
            <w:tcMar>
              <w:top w:w="72" w:type="dxa"/>
              <w:left w:w="144" w:type="dxa"/>
              <w:bottom w:w="72" w:type="dxa"/>
              <w:right w:w="144" w:type="dxa"/>
            </w:tcMar>
          </w:tcPr>
          <w:p w14:paraId="047505E0" w14:textId="737AAB48" w:rsidR="00A62D4D" w:rsidRPr="00CE5729" w:rsidRDefault="0076568C" w:rsidP="00C26B1D">
            <w:pPr>
              <w:contextualSpacing/>
              <w:jc w:val="both"/>
              <w:rPr>
                <w:rFonts w:eastAsiaTheme="minorHAnsi"/>
                <w:color w:val="000000"/>
                <w:sz w:val="16"/>
                <w:szCs w:val="16"/>
                <w:lang w:val="en-GB"/>
              </w:rPr>
            </w:pPr>
            <w:r w:rsidRPr="0045151D">
              <w:rPr>
                <w:rFonts w:eastAsiaTheme="minorHAnsi"/>
                <w:b/>
                <w:bCs/>
                <w:color w:val="000000"/>
                <w:sz w:val="16"/>
                <w:szCs w:val="16"/>
                <w:lang w:val="en-GB"/>
              </w:rPr>
              <w:t xml:space="preserve">National priority or goal: </w:t>
            </w:r>
            <w:r w:rsidR="00A62D4D" w:rsidRPr="0045151D">
              <w:rPr>
                <w:rFonts w:eastAsiaTheme="minorHAnsi"/>
                <w:bCs/>
                <w:color w:val="000000"/>
                <w:sz w:val="16"/>
                <w:szCs w:val="16"/>
                <w:lang w:val="en-GB"/>
              </w:rPr>
              <w:t xml:space="preserve">Innovative development of national economy to create high productivity sectors and industries; </w:t>
            </w:r>
            <w:r>
              <w:rPr>
                <w:rFonts w:eastAsiaTheme="minorHAnsi"/>
                <w:bCs/>
                <w:color w:val="000000"/>
                <w:sz w:val="16"/>
                <w:szCs w:val="16"/>
                <w:lang w:val="en-GB"/>
              </w:rPr>
              <w:t>r</w:t>
            </w:r>
            <w:r w:rsidR="00A62D4D" w:rsidRPr="0045151D">
              <w:rPr>
                <w:rFonts w:eastAsiaTheme="minorHAnsi"/>
                <w:bCs/>
                <w:color w:val="000000"/>
                <w:sz w:val="16"/>
                <w:szCs w:val="16"/>
                <w:lang w:val="en-GB"/>
              </w:rPr>
              <w:t>ational use of natural resources, environment protec</w:t>
            </w:r>
            <w:r w:rsidR="00A62D4D" w:rsidRPr="00527888">
              <w:rPr>
                <w:rFonts w:eastAsiaTheme="minorHAnsi"/>
                <w:bCs/>
                <w:color w:val="000000"/>
                <w:sz w:val="16"/>
                <w:szCs w:val="16"/>
                <w:lang w:val="en-GB"/>
              </w:rPr>
              <w:t>tion, addressing climate change</w:t>
            </w:r>
            <w:r w:rsidR="00A62D4D" w:rsidRPr="00527888">
              <w:rPr>
                <w:rFonts w:eastAsiaTheme="minorHAnsi"/>
                <w:bCs/>
                <w:color w:val="0000FF"/>
                <w:sz w:val="16"/>
                <w:szCs w:val="16"/>
                <w:lang w:val="en-GB"/>
              </w:rPr>
              <w:t xml:space="preserve">   </w:t>
            </w:r>
          </w:p>
        </w:tc>
      </w:tr>
      <w:tr w:rsidR="00A62D4D" w:rsidRPr="0045151D" w14:paraId="60271AA0" w14:textId="77777777" w:rsidTr="00BC7FFE">
        <w:tc>
          <w:tcPr>
            <w:tcW w:w="13140" w:type="dxa"/>
            <w:gridSpan w:val="6"/>
            <w:shd w:val="clear" w:color="auto" w:fill="auto"/>
            <w:tcMar>
              <w:top w:w="72" w:type="dxa"/>
              <w:left w:w="144" w:type="dxa"/>
              <w:bottom w:w="72" w:type="dxa"/>
              <w:right w:w="144" w:type="dxa"/>
            </w:tcMar>
          </w:tcPr>
          <w:p w14:paraId="78EE11A0" w14:textId="481FA4A3" w:rsidR="00A62D4D" w:rsidRPr="00CE5729" w:rsidRDefault="0005302A" w:rsidP="00C26B1D">
            <w:pPr>
              <w:contextualSpacing/>
              <w:jc w:val="both"/>
              <w:rPr>
                <w:rFonts w:eastAsiaTheme="minorHAnsi"/>
                <w:color w:val="000000"/>
                <w:sz w:val="16"/>
                <w:szCs w:val="16"/>
                <w:lang w:val="en-GB"/>
              </w:rPr>
            </w:pPr>
            <w:r>
              <w:rPr>
                <w:b/>
                <w:bCs/>
                <w:color w:val="000000"/>
                <w:sz w:val="16"/>
                <w:szCs w:val="16"/>
                <w:lang w:val="en-GB"/>
              </w:rPr>
              <w:t>UNSCDF</w:t>
            </w:r>
            <w:r w:rsidR="0076568C" w:rsidRPr="0045151D">
              <w:rPr>
                <w:b/>
                <w:bCs/>
                <w:color w:val="000000"/>
                <w:sz w:val="16"/>
                <w:szCs w:val="16"/>
                <w:lang w:val="en-GB"/>
              </w:rPr>
              <w:t xml:space="preserve"> (or equivalent) outcome involving </w:t>
            </w:r>
            <w:r w:rsidR="00A62D4D" w:rsidRPr="0045151D">
              <w:rPr>
                <w:b/>
                <w:bCs/>
                <w:color w:val="000000"/>
                <w:sz w:val="16"/>
                <w:szCs w:val="16"/>
                <w:lang w:val="en-GB"/>
              </w:rPr>
              <w:t>UNDP</w:t>
            </w:r>
            <w:r w:rsidR="00A62D4D" w:rsidRPr="0045151D">
              <w:rPr>
                <w:rFonts w:eastAsiaTheme="minorHAnsi"/>
                <w:b/>
                <w:bCs/>
                <w:color w:val="000000"/>
                <w:sz w:val="16"/>
                <w:szCs w:val="16"/>
                <w:lang w:val="en-GB"/>
              </w:rPr>
              <w:t xml:space="preserve"> </w:t>
            </w:r>
            <w:r w:rsidR="0076568C">
              <w:rPr>
                <w:rFonts w:eastAsiaTheme="minorHAnsi"/>
                <w:b/>
                <w:bCs/>
                <w:color w:val="000000"/>
                <w:sz w:val="16"/>
                <w:szCs w:val="16"/>
                <w:lang w:val="en-GB"/>
              </w:rPr>
              <w:t>#</w:t>
            </w:r>
            <w:r w:rsidR="00A62D4D" w:rsidRPr="0045151D">
              <w:rPr>
                <w:rFonts w:eastAsiaTheme="minorHAnsi"/>
                <w:b/>
                <w:bCs/>
                <w:color w:val="000000"/>
                <w:sz w:val="16"/>
                <w:szCs w:val="16"/>
                <w:lang w:val="en-GB"/>
              </w:rPr>
              <w:t>3</w:t>
            </w:r>
            <w:r w:rsidR="0076568C">
              <w:rPr>
                <w:rFonts w:eastAsiaTheme="minorHAnsi"/>
                <w:b/>
                <w:bCs/>
                <w:color w:val="000000"/>
                <w:sz w:val="16"/>
                <w:szCs w:val="16"/>
                <w:lang w:val="en-GB"/>
              </w:rPr>
              <w:t>.</w:t>
            </w:r>
            <w:r w:rsidR="00A62D4D" w:rsidRPr="00527888">
              <w:rPr>
                <w:rFonts w:eastAsiaTheme="minorHAnsi"/>
                <w:color w:val="000000"/>
                <w:sz w:val="16"/>
                <w:szCs w:val="16"/>
                <w:lang w:val="en-GB"/>
              </w:rPr>
              <w:t xml:space="preserve"> </w:t>
            </w:r>
            <w:r w:rsidR="00A62D4D" w:rsidRPr="00CE5729">
              <w:rPr>
                <w:rFonts w:eastAsiaTheme="minorHAnsi"/>
                <w:sz w:val="16"/>
                <w:szCs w:val="16"/>
                <w:lang w:val="en-GB"/>
              </w:rPr>
              <w:t xml:space="preserve"> </w:t>
            </w:r>
            <w:r w:rsidR="00A62D4D" w:rsidRPr="00CE5729">
              <w:rPr>
                <w:rFonts w:eastAsiaTheme="minorHAnsi"/>
                <w:color w:val="000000"/>
                <w:sz w:val="16"/>
                <w:szCs w:val="16"/>
                <w:lang w:val="en-GB"/>
              </w:rPr>
              <w:t>By 2025, there is effective design and implementation of disaster risk reduction and climate adaptation and mitigation measures, enabling a more rational use of resources, increased resilience, and a ‘green’ economy transition.</w:t>
            </w:r>
          </w:p>
        </w:tc>
      </w:tr>
      <w:tr w:rsidR="00A62D4D" w:rsidRPr="0045151D" w14:paraId="34A9C54C" w14:textId="77777777" w:rsidTr="00BC7FFE">
        <w:tc>
          <w:tcPr>
            <w:tcW w:w="13140" w:type="dxa"/>
            <w:gridSpan w:val="6"/>
            <w:shd w:val="clear" w:color="auto" w:fill="auto"/>
            <w:tcMar>
              <w:top w:w="72" w:type="dxa"/>
              <w:left w:w="144" w:type="dxa"/>
              <w:bottom w:w="72" w:type="dxa"/>
              <w:right w:w="144" w:type="dxa"/>
            </w:tcMar>
          </w:tcPr>
          <w:p w14:paraId="57355925" w14:textId="00FBECD1" w:rsidR="00A62D4D" w:rsidRPr="00527888" w:rsidRDefault="0076568C" w:rsidP="00C26B1D">
            <w:pPr>
              <w:contextualSpacing/>
              <w:jc w:val="both"/>
              <w:rPr>
                <w:rFonts w:eastAsiaTheme="minorHAnsi"/>
                <w:b/>
                <w:bCs/>
                <w:color w:val="000000"/>
                <w:sz w:val="16"/>
                <w:szCs w:val="16"/>
                <w:lang w:val="en-GB"/>
              </w:rPr>
            </w:pPr>
            <w:r w:rsidRPr="0045151D">
              <w:rPr>
                <w:rFonts w:eastAsiaTheme="minorHAnsi"/>
                <w:b/>
                <w:bCs/>
                <w:color w:val="000000"/>
                <w:sz w:val="16"/>
                <w:szCs w:val="16"/>
                <w:lang w:val="en-GB"/>
              </w:rPr>
              <w:t xml:space="preserve">Related Strategic Plan </w:t>
            </w:r>
            <w:r>
              <w:rPr>
                <w:rFonts w:eastAsiaTheme="minorHAnsi"/>
                <w:b/>
                <w:bCs/>
                <w:color w:val="000000"/>
                <w:sz w:val="16"/>
                <w:szCs w:val="16"/>
                <w:lang w:val="en-GB"/>
              </w:rPr>
              <w:t>o</w:t>
            </w:r>
            <w:r w:rsidRPr="0045151D">
              <w:rPr>
                <w:rFonts w:eastAsiaTheme="minorHAnsi"/>
                <w:b/>
                <w:bCs/>
                <w:color w:val="000000"/>
                <w:sz w:val="16"/>
                <w:szCs w:val="16"/>
                <w:lang w:val="en-GB"/>
              </w:rPr>
              <w:t>utcome</w:t>
            </w:r>
            <w:r w:rsidR="00A62D4D" w:rsidRPr="0045151D">
              <w:rPr>
                <w:rFonts w:eastAsiaTheme="minorHAnsi"/>
                <w:b/>
                <w:bCs/>
                <w:color w:val="000000"/>
                <w:sz w:val="16"/>
                <w:szCs w:val="16"/>
                <w:lang w:val="en-GB"/>
              </w:rPr>
              <w:t xml:space="preserve">: </w:t>
            </w:r>
            <w:r w:rsidR="00A62D4D" w:rsidRPr="0045151D">
              <w:rPr>
                <w:rFonts w:eastAsiaTheme="minorHAnsi"/>
                <w:bCs/>
                <w:color w:val="000000"/>
                <w:sz w:val="16"/>
                <w:szCs w:val="16"/>
                <w:lang w:val="en-GB"/>
              </w:rPr>
              <w:t>2. Accelerating structural transformations for sustainable development;</w:t>
            </w:r>
          </w:p>
        </w:tc>
      </w:tr>
      <w:tr w:rsidR="00A62D4D" w:rsidRPr="0045151D" w14:paraId="596BDE8A" w14:textId="77777777" w:rsidTr="00BC7FFE">
        <w:tc>
          <w:tcPr>
            <w:tcW w:w="3096" w:type="dxa"/>
            <w:gridSpan w:val="2"/>
            <w:shd w:val="clear" w:color="auto" w:fill="auto"/>
            <w:tcMar>
              <w:top w:w="72" w:type="dxa"/>
              <w:left w:w="144" w:type="dxa"/>
              <w:bottom w:w="72" w:type="dxa"/>
              <w:right w:w="144" w:type="dxa"/>
            </w:tcMar>
          </w:tcPr>
          <w:p w14:paraId="01E773B9" w14:textId="606BBE64" w:rsidR="00A62D4D" w:rsidRPr="0045151D" w:rsidRDefault="00A62D4D" w:rsidP="00C26B1D">
            <w:pPr>
              <w:spacing w:after="40" w:line="276" w:lineRule="auto"/>
              <w:rPr>
                <w:rFonts w:eastAsiaTheme="minorHAnsi"/>
                <w:sz w:val="16"/>
                <w:szCs w:val="16"/>
                <w:lang w:val="en-GB"/>
              </w:rPr>
            </w:pPr>
            <w:r w:rsidRPr="0045151D">
              <w:rPr>
                <w:rFonts w:eastAsiaTheme="minorHAnsi"/>
                <w:sz w:val="16"/>
                <w:szCs w:val="16"/>
                <w:lang w:val="en-GB"/>
              </w:rPr>
              <w:t>1. Indicator 3.1</w:t>
            </w:r>
            <w:r w:rsidR="0076568C">
              <w:rPr>
                <w:rFonts w:eastAsiaTheme="minorHAnsi"/>
                <w:sz w:val="16"/>
                <w:szCs w:val="16"/>
                <w:lang w:val="en-GB"/>
              </w:rPr>
              <w:t>.</w:t>
            </w:r>
            <w:r w:rsidRPr="0045151D">
              <w:rPr>
                <w:rFonts w:eastAsiaTheme="minorHAnsi"/>
                <w:sz w:val="16"/>
                <w:szCs w:val="16"/>
                <w:lang w:val="en-GB"/>
              </w:rPr>
              <w:t xml:space="preserve"> </w:t>
            </w:r>
            <w:r w:rsidRPr="00CE5729">
              <w:rPr>
                <w:rFonts w:eastAsiaTheme="minorHAnsi"/>
                <w:sz w:val="16"/>
                <w:szCs w:val="16"/>
                <w:lang w:val="en-GB"/>
              </w:rPr>
              <w:t xml:space="preserve"> </w:t>
            </w:r>
            <w:r w:rsidRPr="0045151D">
              <w:rPr>
                <w:rFonts w:eastAsiaTheme="minorHAnsi"/>
                <w:sz w:val="16"/>
                <w:szCs w:val="16"/>
                <w:lang w:val="en-GB"/>
              </w:rPr>
              <w:t>Number of gender-sensitive adaptation and mitigation measu</w:t>
            </w:r>
            <w:r w:rsidRPr="005D6AD1">
              <w:rPr>
                <w:rFonts w:eastAsiaTheme="minorHAnsi"/>
                <w:sz w:val="16"/>
                <w:szCs w:val="16"/>
                <w:lang w:val="en-GB"/>
              </w:rPr>
              <w:t>res implemented and scaled</w:t>
            </w:r>
            <w:r w:rsidR="0076568C">
              <w:rPr>
                <w:rFonts w:eastAsiaTheme="minorHAnsi"/>
                <w:sz w:val="16"/>
                <w:szCs w:val="16"/>
                <w:lang w:val="en-GB"/>
              </w:rPr>
              <w:t xml:space="preserve"> </w:t>
            </w:r>
            <w:r w:rsidRPr="005D6AD1">
              <w:rPr>
                <w:rFonts w:eastAsiaTheme="minorHAnsi"/>
                <w:sz w:val="16"/>
                <w:szCs w:val="16"/>
                <w:lang w:val="en-GB"/>
              </w:rPr>
              <w:t>up</w:t>
            </w:r>
            <w:r w:rsidR="00CE63BA">
              <w:rPr>
                <w:rFonts w:eastAsiaTheme="minorHAnsi"/>
                <w:sz w:val="16"/>
                <w:szCs w:val="16"/>
                <w:lang w:val="en-GB"/>
              </w:rPr>
              <w:t xml:space="preserve"> </w:t>
            </w:r>
            <w:r w:rsidRPr="0045151D">
              <w:rPr>
                <w:rFonts w:eastAsiaTheme="minorHAnsi"/>
                <w:sz w:val="16"/>
                <w:szCs w:val="16"/>
                <w:lang w:val="en-GB"/>
              </w:rPr>
              <w:t>(SDG13.2.1; 13.3.2)</w:t>
            </w:r>
          </w:p>
          <w:p w14:paraId="274F2646" w14:textId="77777777" w:rsidR="00A62D4D" w:rsidRPr="0045151D" w:rsidRDefault="00A62D4D" w:rsidP="00C26B1D">
            <w:pPr>
              <w:spacing w:after="40" w:line="276" w:lineRule="auto"/>
              <w:rPr>
                <w:rFonts w:eastAsiaTheme="minorHAnsi"/>
                <w:sz w:val="16"/>
                <w:szCs w:val="16"/>
                <w:lang w:val="en-GB"/>
              </w:rPr>
            </w:pPr>
            <w:r w:rsidRPr="0045151D">
              <w:rPr>
                <w:rFonts w:eastAsiaTheme="minorHAnsi"/>
                <w:sz w:val="16"/>
                <w:szCs w:val="16"/>
                <w:lang w:val="en-GB"/>
              </w:rPr>
              <w:t xml:space="preserve">Baseline: </w:t>
            </w:r>
            <w:r w:rsidRPr="00CE5729">
              <w:rPr>
                <w:rFonts w:eastAsiaTheme="minorHAnsi"/>
                <w:sz w:val="16"/>
                <w:szCs w:val="16"/>
                <w:lang w:val="en-GB"/>
              </w:rPr>
              <w:t xml:space="preserve"> 0</w:t>
            </w:r>
          </w:p>
          <w:p w14:paraId="227C0966" w14:textId="77777777" w:rsidR="00A62D4D" w:rsidRPr="0045151D" w:rsidRDefault="00A62D4D" w:rsidP="00C26B1D">
            <w:pPr>
              <w:spacing w:after="40" w:line="276" w:lineRule="auto"/>
              <w:rPr>
                <w:rFonts w:eastAsiaTheme="minorHAnsi"/>
                <w:bCs/>
                <w:sz w:val="16"/>
                <w:szCs w:val="16"/>
                <w:lang w:val="en-GB"/>
              </w:rPr>
            </w:pPr>
            <w:r w:rsidRPr="0045151D">
              <w:rPr>
                <w:rFonts w:eastAsiaTheme="minorHAnsi"/>
                <w:sz w:val="16"/>
                <w:szCs w:val="16"/>
                <w:lang w:val="en-GB"/>
              </w:rPr>
              <w:t xml:space="preserve">Target: </w:t>
            </w:r>
            <w:r w:rsidRPr="00CE5729">
              <w:rPr>
                <w:rFonts w:eastAsiaTheme="minorHAnsi"/>
                <w:sz w:val="16"/>
                <w:szCs w:val="16"/>
                <w:lang w:val="en-GB"/>
              </w:rPr>
              <w:t>3 (2025)</w:t>
            </w:r>
          </w:p>
        </w:tc>
        <w:tc>
          <w:tcPr>
            <w:tcW w:w="2723" w:type="dxa"/>
            <w:shd w:val="clear" w:color="auto" w:fill="auto"/>
          </w:tcPr>
          <w:p w14:paraId="0B8160DB" w14:textId="1BA94311" w:rsidR="00A62D4D" w:rsidRPr="0045151D" w:rsidRDefault="00A62D4D" w:rsidP="00CE5729">
            <w:pPr>
              <w:spacing w:after="40" w:line="276" w:lineRule="auto"/>
              <w:ind w:left="360"/>
              <w:rPr>
                <w:sz w:val="16"/>
                <w:szCs w:val="16"/>
                <w:lang w:val="en-GB"/>
              </w:rPr>
            </w:pPr>
            <w:r w:rsidRPr="0045151D">
              <w:rPr>
                <w:sz w:val="16"/>
                <w:szCs w:val="16"/>
                <w:lang w:val="en-GB"/>
              </w:rPr>
              <w:t xml:space="preserve">Source: </w:t>
            </w:r>
            <w:r w:rsidR="0076568C">
              <w:rPr>
                <w:sz w:val="16"/>
                <w:szCs w:val="16"/>
                <w:lang w:val="en-GB"/>
              </w:rPr>
              <w:t>MAEP</w:t>
            </w:r>
          </w:p>
          <w:p w14:paraId="7D6D5A04" w14:textId="477EA03E" w:rsidR="00A62D4D" w:rsidRPr="0045151D" w:rsidRDefault="00A62D4D" w:rsidP="00CE5729">
            <w:pPr>
              <w:spacing w:after="40" w:line="276" w:lineRule="auto"/>
              <w:ind w:left="360"/>
              <w:rPr>
                <w:b/>
                <w:bCs/>
                <w:sz w:val="16"/>
                <w:szCs w:val="16"/>
                <w:lang w:val="en-GB"/>
              </w:rPr>
            </w:pPr>
            <w:r w:rsidRPr="005D6AD1">
              <w:rPr>
                <w:sz w:val="16"/>
                <w:szCs w:val="16"/>
                <w:lang w:val="en-GB"/>
              </w:rPr>
              <w:t xml:space="preserve">Frequency: </w:t>
            </w:r>
            <w:r w:rsidR="0076568C">
              <w:rPr>
                <w:sz w:val="16"/>
                <w:szCs w:val="16"/>
                <w:lang w:val="en-GB"/>
              </w:rPr>
              <w:t>a</w:t>
            </w:r>
            <w:r w:rsidRPr="005D6AD1">
              <w:rPr>
                <w:sz w:val="16"/>
                <w:szCs w:val="16"/>
                <w:lang w:val="en-GB"/>
              </w:rPr>
              <w:t>nnual</w:t>
            </w:r>
          </w:p>
        </w:tc>
        <w:tc>
          <w:tcPr>
            <w:tcW w:w="4253" w:type="dxa"/>
            <w:vMerge w:val="restart"/>
            <w:shd w:val="clear" w:color="auto" w:fill="auto"/>
            <w:tcMar>
              <w:top w:w="72" w:type="dxa"/>
              <w:left w:w="144" w:type="dxa"/>
              <w:bottom w:w="72" w:type="dxa"/>
              <w:right w:w="144" w:type="dxa"/>
            </w:tcMar>
          </w:tcPr>
          <w:p w14:paraId="67234EF3" w14:textId="5FD645C9" w:rsidR="00A62D4D" w:rsidRPr="00CE5729" w:rsidRDefault="00A62D4D" w:rsidP="00CE5729">
            <w:pPr>
              <w:spacing w:after="60"/>
              <w:rPr>
                <w:rFonts w:eastAsiaTheme="minorHAnsi"/>
                <w:sz w:val="16"/>
                <w:szCs w:val="16"/>
                <w:lang w:val="en-GB"/>
              </w:rPr>
            </w:pPr>
            <w:r w:rsidRPr="0045151D">
              <w:rPr>
                <w:rFonts w:eastAsiaTheme="minorHAnsi"/>
                <w:sz w:val="16"/>
                <w:szCs w:val="16"/>
                <w:lang w:val="en-GB"/>
              </w:rPr>
              <w:t>Output 3.1</w:t>
            </w:r>
            <w:r w:rsidR="0076568C">
              <w:rPr>
                <w:rFonts w:eastAsiaTheme="minorHAnsi"/>
                <w:sz w:val="16"/>
                <w:szCs w:val="16"/>
                <w:lang w:val="en-GB"/>
              </w:rPr>
              <w:t>.</w:t>
            </w:r>
            <w:r w:rsidRPr="0045151D">
              <w:rPr>
                <w:rFonts w:eastAsiaTheme="minorHAnsi"/>
                <w:sz w:val="16"/>
                <w:szCs w:val="16"/>
                <w:lang w:val="en-GB"/>
              </w:rPr>
              <w:t xml:space="preserve"> </w:t>
            </w:r>
            <w:r w:rsidRPr="00CE5729">
              <w:rPr>
                <w:rFonts w:eastAsiaTheme="minorHAnsi"/>
                <w:sz w:val="16"/>
                <w:szCs w:val="16"/>
                <w:lang w:val="en-GB"/>
              </w:rPr>
              <w:t>Policy and regulatory framework is strengthened to facilitate climate change adaptation and mitigation, disaster risk reduction and monitoring mechanisms</w:t>
            </w:r>
          </w:p>
          <w:p w14:paraId="5098B816" w14:textId="3A401300" w:rsidR="00A62D4D" w:rsidRPr="0045151D" w:rsidRDefault="00A62D4D" w:rsidP="00CE5729">
            <w:pPr>
              <w:spacing w:after="40" w:line="276" w:lineRule="auto"/>
              <w:ind w:left="360"/>
              <w:rPr>
                <w:sz w:val="16"/>
                <w:szCs w:val="16"/>
                <w:lang w:val="en-GB"/>
              </w:rPr>
            </w:pPr>
            <w:r w:rsidRPr="0045151D">
              <w:rPr>
                <w:sz w:val="16"/>
                <w:szCs w:val="16"/>
                <w:lang w:val="en-GB"/>
              </w:rPr>
              <w:t>Indicator 3.1.1</w:t>
            </w:r>
            <w:r w:rsidR="00CE63BA">
              <w:rPr>
                <w:sz w:val="16"/>
                <w:szCs w:val="16"/>
                <w:lang w:val="en-GB"/>
              </w:rPr>
              <w:t>.</w:t>
            </w:r>
            <w:r w:rsidRPr="0045151D">
              <w:rPr>
                <w:sz w:val="16"/>
                <w:szCs w:val="16"/>
                <w:lang w:val="en-GB"/>
              </w:rPr>
              <w:t xml:space="preserve"> Number of policies, regulatory acts, and monitoring mechanisms developed to promote climate adaptation and mitigation and disaster risk reduction </w:t>
            </w:r>
          </w:p>
          <w:p w14:paraId="0DDB0ED8" w14:textId="77777777" w:rsidR="00A62D4D" w:rsidRPr="005D6AD1" w:rsidRDefault="00A62D4D" w:rsidP="00C26B1D">
            <w:pPr>
              <w:spacing w:after="40"/>
              <w:ind w:left="360"/>
              <w:rPr>
                <w:sz w:val="16"/>
                <w:szCs w:val="16"/>
                <w:lang w:val="en-GB"/>
              </w:rPr>
            </w:pPr>
            <w:r w:rsidRPr="005D6AD1">
              <w:rPr>
                <w:sz w:val="16"/>
                <w:szCs w:val="16"/>
                <w:lang w:val="en-GB"/>
              </w:rPr>
              <w:t>Baseline: 4</w:t>
            </w:r>
          </w:p>
          <w:p w14:paraId="27D528B2" w14:textId="77777777" w:rsidR="00A62D4D" w:rsidRPr="0045151D" w:rsidRDefault="00A62D4D" w:rsidP="00C26B1D">
            <w:pPr>
              <w:spacing w:after="40"/>
              <w:ind w:left="360"/>
              <w:rPr>
                <w:sz w:val="16"/>
                <w:szCs w:val="16"/>
                <w:lang w:val="en-GB"/>
              </w:rPr>
            </w:pPr>
            <w:r w:rsidRPr="0045151D">
              <w:rPr>
                <w:sz w:val="16"/>
                <w:szCs w:val="16"/>
                <w:lang w:val="en-GB"/>
              </w:rPr>
              <w:t>Target: 10</w:t>
            </w:r>
          </w:p>
          <w:p w14:paraId="3786FF4B" w14:textId="1ABCEDA0" w:rsidR="00A62D4D" w:rsidRPr="0045151D" w:rsidRDefault="00A62D4D" w:rsidP="00C26B1D">
            <w:pPr>
              <w:spacing w:after="120"/>
              <w:ind w:left="357"/>
              <w:rPr>
                <w:sz w:val="16"/>
                <w:szCs w:val="16"/>
                <w:lang w:val="en-GB"/>
              </w:rPr>
            </w:pPr>
            <w:r w:rsidRPr="0045151D">
              <w:rPr>
                <w:sz w:val="16"/>
                <w:szCs w:val="16"/>
                <w:lang w:val="en-GB"/>
              </w:rPr>
              <w:t>Data source: Gov</w:t>
            </w:r>
            <w:r w:rsidR="0014056B">
              <w:rPr>
                <w:sz w:val="16"/>
                <w:szCs w:val="16"/>
                <w:lang w:val="en-GB"/>
              </w:rPr>
              <w:t>ernmen</w:t>
            </w:r>
            <w:r w:rsidRPr="0045151D">
              <w:rPr>
                <w:sz w:val="16"/>
                <w:szCs w:val="16"/>
                <w:lang w:val="en-GB"/>
              </w:rPr>
              <w:t>t reports, project data</w:t>
            </w:r>
          </w:p>
          <w:p w14:paraId="50FCB6CA" w14:textId="0E162D46" w:rsidR="00A62D4D" w:rsidRPr="0045151D" w:rsidRDefault="00A62D4D" w:rsidP="00CE5729">
            <w:pPr>
              <w:spacing w:after="60"/>
              <w:rPr>
                <w:rFonts w:eastAsiaTheme="minorHAnsi"/>
                <w:sz w:val="16"/>
                <w:szCs w:val="16"/>
                <w:lang w:val="en-GB"/>
              </w:rPr>
            </w:pPr>
            <w:r w:rsidRPr="0045151D">
              <w:rPr>
                <w:rFonts w:eastAsiaTheme="minorHAnsi"/>
                <w:sz w:val="16"/>
                <w:szCs w:val="16"/>
                <w:lang w:val="en-GB"/>
              </w:rPr>
              <w:t>Output 3.2</w:t>
            </w:r>
            <w:r w:rsidR="0014056B">
              <w:rPr>
                <w:rFonts w:eastAsiaTheme="minorHAnsi"/>
                <w:sz w:val="16"/>
                <w:szCs w:val="16"/>
                <w:lang w:val="en-GB"/>
              </w:rPr>
              <w:t>.</w:t>
            </w:r>
            <w:r w:rsidRPr="0045151D">
              <w:rPr>
                <w:rFonts w:eastAsiaTheme="minorHAnsi"/>
                <w:sz w:val="16"/>
                <w:szCs w:val="16"/>
                <w:lang w:val="en-GB"/>
              </w:rPr>
              <w:t xml:space="preserve"> Strategic plans and investments are designed and implemented to promote water efficiency, sustainable land use, conservation of biodiversity, ecosystem management, restoration of degraded lands, disaster risk reduction, </w:t>
            </w:r>
            <w:r w:rsidRPr="0045151D">
              <w:rPr>
                <w:rFonts w:eastAsiaTheme="minorHAnsi"/>
                <w:sz w:val="16"/>
                <w:szCs w:val="16"/>
                <w:lang w:val="en-GB"/>
              </w:rPr>
              <w:lastRenderedPageBreak/>
              <w:t xml:space="preserve">sustainable energy, use of renewables, </w:t>
            </w:r>
            <w:r w:rsidR="0014056B">
              <w:rPr>
                <w:rFonts w:eastAsiaTheme="minorHAnsi"/>
                <w:sz w:val="16"/>
                <w:szCs w:val="16"/>
                <w:lang w:val="en-GB"/>
              </w:rPr>
              <w:t xml:space="preserve">and </w:t>
            </w:r>
            <w:r w:rsidRPr="0045151D">
              <w:rPr>
                <w:rFonts w:eastAsiaTheme="minorHAnsi"/>
                <w:sz w:val="16"/>
                <w:szCs w:val="16"/>
                <w:lang w:val="en-GB"/>
              </w:rPr>
              <w:t>green urban development</w:t>
            </w:r>
            <w:r w:rsidR="0014056B">
              <w:rPr>
                <w:rFonts w:eastAsiaTheme="minorHAnsi"/>
                <w:sz w:val="16"/>
                <w:szCs w:val="16"/>
                <w:lang w:val="en-GB"/>
              </w:rPr>
              <w:t>,</w:t>
            </w:r>
            <w:r w:rsidRPr="0045151D">
              <w:rPr>
                <w:rFonts w:eastAsiaTheme="minorHAnsi"/>
                <w:sz w:val="16"/>
                <w:szCs w:val="16"/>
                <w:lang w:val="en-GB"/>
              </w:rPr>
              <w:t xml:space="preserve"> with </w:t>
            </w:r>
            <w:r w:rsidR="0014056B" w:rsidRPr="00CE5729">
              <w:rPr>
                <w:rFonts w:eastAsiaTheme="minorHAnsi"/>
                <w:sz w:val="16"/>
                <w:szCs w:val="16"/>
                <w:lang w:val="en-GB"/>
              </w:rPr>
              <w:t>gender equality and women's empowerment</w:t>
            </w:r>
            <w:r w:rsidRPr="0045151D">
              <w:rPr>
                <w:rFonts w:eastAsiaTheme="minorHAnsi"/>
                <w:sz w:val="16"/>
                <w:szCs w:val="16"/>
                <w:lang w:val="en-GB"/>
              </w:rPr>
              <w:t xml:space="preserve"> considerations</w:t>
            </w:r>
          </w:p>
          <w:p w14:paraId="09FD355C" w14:textId="64BA8253" w:rsidR="00A62D4D" w:rsidRPr="0045151D" w:rsidRDefault="00A62D4D" w:rsidP="00CE5729">
            <w:pPr>
              <w:spacing w:after="40" w:line="276" w:lineRule="auto"/>
              <w:ind w:left="360"/>
              <w:rPr>
                <w:sz w:val="16"/>
                <w:szCs w:val="16"/>
                <w:lang w:val="en-GB"/>
              </w:rPr>
            </w:pPr>
            <w:r w:rsidRPr="0045151D">
              <w:rPr>
                <w:sz w:val="16"/>
                <w:szCs w:val="16"/>
                <w:lang w:val="en-GB"/>
              </w:rPr>
              <w:t>Indicator 3.2.1</w:t>
            </w:r>
            <w:r w:rsidR="0014056B">
              <w:rPr>
                <w:sz w:val="16"/>
                <w:szCs w:val="16"/>
                <w:lang w:val="en-GB"/>
              </w:rPr>
              <w:t>.</w:t>
            </w:r>
            <w:r w:rsidRPr="0045151D">
              <w:rPr>
                <w:sz w:val="16"/>
                <w:szCs w:val="16"/>
                <w:lang w:val="en-GB"/>
              </w:rPr>
              <w:t xml:space="preserve"> </w:t>
            </w:r>
            <w:r w:rsidR="002C400E">
              <w:rPr>
                <w:sz w:val="16"/>
                <w:szCs w:val="16"/>
                <w:lang w:val="en-GB"/>
              </w:rPr>
              <w:t>Number</w:t>
            </w:r>
            <w:r w:rsidRPr="0045151D">
              <w:rPr>
                <w:sz w:val="16"/>
                <w:szCs w:val="16"/>
                <w:lang w:val="en-GB"/>
              </w:rPr>
              <w:t xml:space="preserve"> hectares of land restored or under sustainable use </w:t>
            </w:r>
          </w:p>
          <w:p w14:paraId="51F4B2F5" w14:textId="77777777" w:rsidR="00A62D4D" w:rsidRPr="0045151D" w:rsidRDefault="00A62D4D" w:rsidP="00FF484F">
            <w:pPr>
              <w:spacing w:after="40" w:line="276" w:lineRule="auto"/>
              <w:ind w:left="360"/>
              <w:rPr>
                <w:sz w:val="16"/>
                <w:szCs w:val="16"/>
                <w:lang w:val="en-GB"/>
              </w:rPr>
            </w:pPr>
            <w:r w:rsidRPr="0045151D">
              <w:rPr>
                <w:sz w:val="16"/>
                <w:szCs w:val="16"/>
                <w:lang w:val="en-GB"/>
              </w:rPr>
              <w:t>Baseline: 1,000</w:t>
            </w:r>
          </w:p>
          <w:p w14:paraId="3382451C" w14:textId="77777777" w:rsidR="00A62D4D" w:rsidRPr="0045151D" w:rsidRDefault="00A62D4D" w:rsidP="00CE5729">
            <w:pPr>
              <w:spacing w:after="60" w:line="276" w:lineRule="auto"/>
              <w:ind w:left="360"/>
              <w:rPr>
                <w:sz w:val="16"/>
                <w:szCs w:val="16"/>
                <w:lang w:val="en-GB"/>
              </w:rPr>
            </w:pPr>
            <w:r w:rsidRPr="0045151D">
              <w:rPr>
                <w:sz w:val="16"/>
                <w:szCs w:val="16"/>
                <w:lang w:val="en-GB"/>
              </w:rPr>
              <w:t>Target: 100,000</w:t>
            </w:r>
          </w:p>
          <w:p w14:paraId="27A2106D" w14:textId="7B465192" w:rsidR="00A62D4D" w:rsidRPr="0045151D" w:rsidRDefault="00A62D4D" w:rsidP="00CE5729">
            <w:pPr>
              <w:spacing w:after="40" w:line="276" w:lineRule="auto"/>
              <w:ind w:left="360"/>
              <w:rPr>
                <w:sz w:val="16"/>
                <w:szCs w:val="16"/>
                <w:lang w:val="en-GB"/>
              </w:rPr>
            </w:pPr>
            <w:r w:rsidRPr="0045151D">
              <w:rPr>
                <w:sz w:val="16"/>
                <w:szCs w:val="16"/>
                <w:lang w:val="en-GB"/>
              </w:rPr>
              <w:t xml:space="preserve">Indicator 3.2.2: </w:t>
            </w:r>
            <w:r w:rsidR="00CE63BA">
              <w:rPr>
                <w:sz w:val="16"/>
                <w:szCs w:val="16"/>
                <w:lang w:val="en-GB"/>
              </w:rPr>
              <w:t>Number of</w:t>
            </w:r>
            <w:r w:rsidRPr="0045151D">
              <w:rPr>
                <w:sz w:val="16"/>
                <w:szCs w:val="16"/>
                <w:lang w:val="en-GB"/>
              </w:rPr>
              <w:t xml:space="preserve"> protected areas under sustainable conservation and climate-resilient management</w:t>
            </w:r>
          </w:p>
          <w:p w14:paraId="0F5CE37E" w14:textId="77777777" w:rsidR="00A62D4D" w:rsidRPr="0045151D" w:rsidRDefault="00A62D4D" w:rsidP="00C26B1D">
            <w:pPr>
              <w:spacing w:after="40"/>
              <w:ind w:left="360"/>
              <w:rPr>
                <w:sz w:val="16"/>
                <w:szCs w:val="16"/>
                <w:lang w:val="en-GB"/>
              </w:rPr>
            </w:pPr>
            <w:r w:rsidRPr="0045151D">
              <w:rPr>
                <w:sz w:val="16"/>
                <w:szCs w:val="16"/>
                <w:lang w:val="en-GB"/>
              </w:rPr>
              <w:t>Baseline: 0</w:t>
            </w:r>
          </w:p>
          <w:p w14:paraId="79900D98" w14:textId="77777777" w:rsidR="00A62D4D" w:rsidRPr="0045151D" w:rsidRDefault="00A62D4D" w:rsidP="00CE5729">
            <w:pPr>
              <w:spacing w:after="60"/>
              <w:ind w:left="360"/>
              <w:rPr>
                <w:sz w:val="16"/>
                <w:szCs w:val="16"/>
                <w:lang w:val="en-GB"/>
              </w:rPr>
            </w:pPr>
            <w:r w:rsidRPr="0045151D">
              <w:rPr>
                <w:sz w:val="16"/>
                <w:szCs w:val="16"/>
                <w:lang w:val="en-GB"/>
              </w:rPr>
              <w:t>Target: 2</w:t>
            </w:r>
          </w:p>
          <w:p w14:paraId="26668299" w14:textId="7601B542" w:rsidR="00A62D4D" w:rsidRPr="0045151D" w:rsidRDefault="00A62D4D" w:rsidP="00CE5729">
            <w:pPr>
              <w:spacing w:after="40" w:line="276" w:lineRule="auto"/>
              <w:ind w:left="360"/>
              <w:rPr>
                <w:sz w:val="16"/>
                <w:szCs w:val="16"/>
                <w:lang w:val="en-GB"/>
              </w:rPr>
            </w:pPr>
            <w:r w:rsidRPr="0045151D">
              <w:rPr>
                <w:sz w:val="16"/>
                <w:szCs w:val="16"/>
                <w:lang w:val="en-GB"/>
              </w:rPr>
              <w:t>Indicator 3.2.3</w:t>
            </w:r>
            <w:r w:rsidR="002C400E">
              <w:rPr>
                <w:sz w:val="16"/>
                <w:szCs w:val="16"/>
                <w:lang w:val="en-GB"/>
              </w:rPr>
              <w:t>.</w:t>
            </w:r>
            <w:r w:rsidRPr="0045151D">
              <w:rPr>
                <w:sz w:val="16"/>
                <w:szCs w:val="16"/>
                <w:lang w:val="en-GB"/>
              </w:rPr>
              <w:t xml:space="preserve"> N</w:t>
            </w:r>
            <w:r w:rsidR="002C400E">
              <w:rPr>
                <w:sz w:val="16"/>
                <w:szCs w:val="16"/>
                <w:lang w:val="en-GB"/>
              </w:rPr>
              <w:t>umber</w:t>
            </w:r>
            <w:r w:rsidRPr="0045151D">
              <w:rPr>
                <w:sz w:val="16"/>
                <w:szCs w:val="16"/>
                <w:lang w:val="en-GB"/>
              </w:rPr>
              <w:t xml:space="preserve"> urban and agri-rural communities benefiting from implementation of mitigation, adaptation, disaster and climate risk program</w:t>
            </w:r>
            <w:r w:rsidR="002C400E">
              <w:rPr>
                <w:sz w:val="16"/>
                <w:szCs w:val="16"/>
                <w:lang w:val="en-GB"/>
              </w:rPr>
              <w:t>me</w:t>
            </w:r>
            <w:r w:rsidRPr="0045151D">
              <w:rPr>
                <w:sz w:val="16"/>
                <w:szCs w:val="16"/>
                <w:lang w:val="en-GB"/>
              </w:rPr>
              <w:t xml:space="preserve">s, plans and measures  </w:t>
            </w:r>
          </w:p>
          <w:p w14:paraId="45ACDD28" w14:textId="77777777" w:rsidR="00A62D4D" w:rsidRPr="0045151D" w:rsidRDefault="00A62D4D" w:rsidP="00C26B1D">
            <w:pPr>
              <w:spacing w:after="40"/>
              <w:ind w:left="360"/>
              <w:rPr>
                <w:sz w:val="16"/>
                <w:szCs w:val="16"/>
                <w:lang w:val="en-GB"/>
              </w:rPr>
            </w:pPr>
            <w:r w:rsidRPr="0045151D">
              <w:rPr>
                <w:sz w:val="16"/>
                <w:szCs w:val="16"/>
                <w:lang w:val="en-GB"/>
              </w:rPr>
              <w:t>Baseline: 4</w:t>
            </w:r>
          </w:p>
          <w:p w14:paraId="13AD1C81" w14:textId="4A6BC788" w:rsidR="00A62D4D" w:rsidRPr="0045151D" w:rsidRDefault="00A62D4D" w:rsidP="00C26B1D">
            <w:pPr>
              <w:spacing w:after="40"/>
              <w:ind w:left="360"/>
              <w:rPr>
                <w:sz w:val="16"/>
                <w:szCs w:val="16"/>
                <w:lang w:val="en-GB"/>
              </w:rPr>
            </w:pPr>
            <w:r w:rsidRPr="0045151D">
              <w:rPr>
                <w:sz w:val="16"/>
                <w:szCs w:val="16"/>
                <w:lang w:val="en-GB"/>
              </w:rPr>
              <w:t>Target: 4 urban and 10 agri-rural communities (35%</w:t>
            </w:r>
            <w:r w:rsidR="002C400E">
              <w:rPr>
                <w:sz w:val="16"/>
                <w:szCs w:val="16"/>
                <w:lang w:val="en-GB"/>
              </w:rPr>
              <w:t> </w:t>
            </w:r>
            <w:r w:rsidRPr="0045151D">
              <w:rPr>
                <w:sz w:val="16"/>
                <w:szCs w:val="16"/>
                <w:lang w:val="en-GB"/>
              </w:rPr>
              <w:t>women beneficiaries)</w:t>
            </w:r>
          </w:p>
          <w:p w14:paraId="732B3396" w14:textId="3C67DE1D" w:rsidR="00A62D4D" w:rsidRPr="0045151D" w:rsidRDefault="00A62D4D" w:rsidP="00CE5729">
            <w:pPr>
              <w:spacing w:after="60"/>
              <w:ind w:left="360"/>
              <w:rPr>
                <w:sz w:val="16"/>
                <w:szCs w:val="16"/>
                <w:lang w:val="en-GB"/>
              </w:rPr>
            </w:pPr>
            <w:r w:rsidRPr="0045151D">
              <w:rPr>
                <w:sz w:val="16"/>
                <w:szCs w:val="16"/>
                <w:lang w:val="en-GB"/>
              </w:rPr>
              <w:t>Data source: Gov</w:t>
            </w:r>
            <w:r w:rsidR="002C400E">
              <w:rPr>
                <w:sz w:val="16"/>
                <w:szCs w:val="16"/>
                <w:lang w:val="en-GB"/>
              </w:rPr>
              <w:t>ernmen</w:t>
            </w:r>
            <w:r w:rsidRPr="0045151D">
              <w:rPr>
                <w:sz w:val="16"/>
                <w:szCs w:val="16"/>
                <w:lang w:val="en-GB"/>
              </w:rPr>
              <w:t>t reports, project data</w:t>
            </w:r>
          </w:p>
          <w:p w14:paraId="5B670092" w14:textId="5C2DAF29" w:rsidR="00A62D4D" w:rsidRPr="0045151D" w:rsidRDefault="00A62D4D" w:rsidP="00CE5729">
            <w:pPr>
              <w:spacing w:after="40" w:line="276" w:lineRule="auto"/>
              <w:ind w:left="360"/>
              <w:rPr>
                <w:sz w:val="16"/>
                <w:szCs w:val="16"/>
                <w:lang w:val="en-GB"/>
              </w:rPr>
            </w:pPr>
            <w:r w:rsidRPr="0045151D">
              <w:rPr>
                <w:sz w:val="16"/>
                <w:szCs w:val="16"/>
                <w:lang w:val="en-GB"/>
              </w:rPr>
              <w:t>Indicator 3.2.4</w:t>
            </w:r>
            <w:r w:rsidR="002C400E">
              <w:rPr>
                <w:sz w:val="16"/>
                <w:szCs w:val="16"/>
                <w:lang w:val="en-GB"/>
              </w:rPr>
              <w:t>.</w:t>
            </w:r>
            <w:r w:rsidRPr="0045151D">
              <w:rPr>
                <w:sz w:val="16"/>
                <w:szCs w:val="16"/>
                <w:lang w:val="en-GB"/>
              </w:rPr>
              <w:t xml:space="preserve"> N</w:t>
            </w:r>
            <w:r w:rsidR="002C400E">
              <w:rPr>
                <w:sz w:val="16"/>
                <w:szCs w:val="16"/>
                <w:lang w:val="en-GB"/>
              </w:rPr>
              <w:t xml:space="preserve">umber </w:t>
            </w:r>
            <w:r w:rsidR="00CE63BA">
              <w:rPr>
                <w:sz w:val="16"/>
                <w:szCs w:val="16"/>
                <w:lang w:val="en-GB"/>
              </w:rPr>
              <w:t xml:space="preserve">of </w:t>
            </w:r>
            <w:r w:rsidR="002C400E">
              <w:rPr>
                <w:sz w:val="16"/>
                <w:szCs w:val="16"/>
                <w:lang w:val="en-GB"/>
              </w:rPr>
              <w:t>e</w:t>
            </w:r>
            <w:r w:rsidRPr="0045151D">
              <w:rPr>
                <w:sz w:val="16"/>
                <w:szCs w:val="16"/>
                <w:lang w:val="en-GB"/>
              </w:rPr>
              <w:t xml:space="preserve">nergy efficiency </w:t>
            </w:r>
            <w:r w:rsidR="00CE63BA">
              <w:rPr>
                <w:sz w:val="16"/>
                <w:szCs w:val="16"/>
                <w:lang w:val="en-GB"/>
              </w:rPr>
              <w:t xml:space="preserve">methods </w:t>
            </w:r>
            <w:r w:rsidRPr="0045151D">
              <w:rPr>
                <w:sz w:val="16"/>
                <w:szCs w:val="16"/>
                <w:lang w:val="en-GB"/>
              </w:rPr>
              <w:t>and use of renewable practices, technical norms, standards and incentives for energy efficiency for households, industries</w:t>
            </w:r>
            <w:r w:rsidR="002C400E">
              <w:rPr>
                <w:sz w:val="16"/>
                <w:szCs w:val="16"/>
                <w:lang w:val="en-GB"/>
              </w:rPr>
              <w:t>,</w:t>
            </w:r>
            <w:r w:rsidRPr="0045151D">
              <w:rPr>
                <w:sz w:val="16"/>
                <w:szCs w:val="16"/>
                <w:lang w:val="en-GB"/>
              </w:rPr>
              <w:t xml:space="preserve"> and green urban development</w:t>
            </w:r>
          </w:p>
          <w:p w14:paraId="198DBD47" w14:textId="77777777" w:rsidR="00A62D4D" w:rsidRPr="0045151D" w:rsidRDefault="00A62D4D" w:rsidP="00C26B1D">
            <w:pPr>
              <w:spacing w:after="40"/>
              <w:ind w:left="360"/>
              <w:rPr>
                <w:sz w:val="16"/>
                <w:szCs w:val="16"/>
                <w:lang w:val="en-GB"/>
              </w:rPr>
            </w:pPr>
            <w:r w:rsidRPr="0045151D">
              <w:rPr>
                <w:sz w:val="16"/>
                <w:szCs w:val="16"/>
                <w:lang w:val="en-GB"/>
              </w:rPr>
              <w:t>Baseline: 4</w:t>
            </w:r>
          </w:p>
          <w:p w14:paraId="6DA31745" w14:textId="77777777" w:rsidR="00A62D4D" w:rsidRPr="0045151D" w:rsidRDefault="00A62D4D" w:rsidP="00C26B1D">
            <w:pPr>
              <w:spacing w:after="40"/>
              <w:ind w:left="360"/>
              <w:rPr>
                <w:sz w:val="16"/>
                <w:szCs w:val="16"/>
                <w:lang w:val="en-GB"/>
              </w:rPr>
            </w:pPr>
            <w:r w:rsidRPr="0045151D">
              <w:rPr>
                <w:sz w:val="16"/>
                <w:szCs w:val="16"/>
                <w:lang w:val="en-GB"/>
              </w:rPr>
              <w:t>Target: 15</w:t>
            </w:r>
          </w:p>
          <w:p w14:paraId="24C0A10A" w14:textId="107604A6" w:rsidR="00A62D4D" w:rsidRPr="0045151D" w:rsidRDefault="00A62D4D" w:rsidP="00CE5729">
            <w:pPr>
              <w:spacing w:after="60"/>
              <w:ind w:left="360"/>
              <w:rPr>
                <w:sz w:val="16"/>
                <w:szCs w:val="16"/>
                <w:lang w:val="en-GB"/>
              </w:rPr>
            </w:pPr>
            <w:r w:rsidRPr="0045151D">
              <w:rPr>
                <w:sz w:val="16"/>
                <w:szCs w:val="16"/>
                <w:lang w:val="en-GB"/>
              </w:rPr>
              <w:t>Data source: Gov</w:t>
            </w:r>
            <w:r w:rsidR="002C400E">
              <w:rPr>
                <w:sz w:val="16"/>
                <w:szCs w:val="16"/>
                <w:lang w:val="en-GB"/>
              </w:rPr>
              <w:t>ernmen</w:t>
            </w:r>
            <w:r w:rsidRPr="0045151D">
              <w:rPr>
                <w:sz w:val="16"/>
                <w:szCs w:val="16"/>
                <w:lang w:val="en-GB"/>
              </w:rPr>
              <w:t>t reports, project data</w:t>
            </w:r>
          </w:p>
          <w:p w14:paraId="0CEEB090" w14:textId="49ACE622" w:rsidR="00A62D4D" w:rsidRPr="0045151D" w:rsidRDefault="00A62D4D" w:rsidP="00CE5729">
            <w:pPr>
              <w:spacing w:after="40" w:line="276" w:lineRule="auto"/>
              <w:ind w:left="360"/>
              <w:rPr>
                <w:sz w:val="16"/>
                <w:szCs w:val="16"/>
                <w:lang w:val="en-GB"/>
              </w:rPr>
            </w:pPr>
            <w:r w:rsidRPr="0045151D">
              <w:rPr>
                <w:sz w:val="16"/>
                <w:szCs w:val="16"/>
                <w:lang w:val="en-GB"/>
              </w:rPr>
              <w:t>Indicator 3.2.5</w:t>
            </w:r>
            <w:r w:rsidR="002C400E">
              <w:rPr>
                <w:sz w:val="16"/>
                <w:szCs w:val="16"/>
                <w:lang w:val="en-GB"/>
              </w:rPr>
              <w:t>.</w:t>
            </w:r>
            <w:r w:rsidRPr="0045151D">
              <w:rPr>
                <w:sz w:val="16"/>
                <w:szCs w:val="16"/>
                <w:lang w:val="en-GB"/>
              </w:rPr>
              <w:t xml:space="preserve"> </w:t>
            </w:r>
            <w:r w:rsidR="00CE63BA">
              <w:rPr>
                <w:sz w:val="16"/>
                <w:szCs w:val="16"/>
                <w:lang w:val="en-GB"/>
              </w:rPr>
              <w:t>N</w:t>
            </w:r>
            <w:r w:rsidR="002C400E">
              <w:rPr>
                <w:sz w:val="16"/>
                <w:szCs w:val="16"/>
                <w:lang w:val="en-GB"/>
              </w:rPr>
              <w:t>umber</w:t>
            </w:r>
            <w:r w:rsidR="00CE63BA">
              <w:rPr>
                <w:sz w:val="16"/>
                <w:szCs w:val="16"/>
                <w:lang w:val="en-GB"/>
              </w:rPr>
              <w:t xml:space="preserve"> of</w:t>
            </w:r>
            <w:r w:rsidRPr="0045151D">
              <w:rPr>
                <w:sz w:val="16"/>
                <w:szCs w:val="16"/>
                <w:lang w:val="en-GB"/>
              </w:rPr>
              <w:t xml:space="preserve"> updated or newly developed maps of seismic micro</w:t>
            </w:r>
            <w:r w:rsidR="002C400E">
              <w:rPr>
                <w:sz w:val="16"/>
                <w:szCs w:val="16"/>
                <w:lang w:val="en-GB"/>
              </w:rPr>
              <w:t>-</w:t>
            </w:r>
            <w:r w:rsidRPr="0045151D">
              <w:rPr>
                <w:sz w:val="16"/>
                <w:szCs w:val="16"/>
                <w:lang w:val="en-GB"/>
              </w:rPr>
              <w:t>zones for human settlements in seismic</w:t>
            </w:r>
            <w:r w:rsidR="002C400E">
              <w:rPr>
                <w:sz w:val="16"/>
                <w:szCs w:val="16"/>
                <w:lang w:val="en-GB"/>
              </w:rPr>
              <w:t>-</w:t>
            </w:r>
            <w:r w:rsidRPr="0045151D">
              <w:rPr>
                <w:sz w:val="16"/>
                <w:szCs w:val="16"/>
                <w:lang w:val="en-GB"/>
              </w:rPr>
              <w:t xml:space="preserve">prone areas </w:t>
            </w:r>
          </w:p>
          <w:p w14:paraId="3BF83311" w14:textId="77777777" w:rsidR="00A62D4D" w:rsidRPr="0045151D" w:rsidRDefault="00A62D4D" w:rsidP="00C26B1D">
            <w:pPr>
              <w:spacing w:after="40"/>
              <w:ind w:left="360"/>
              <w:rPr>
                <w:sz w:val="16"/>
                <w:szCs w:val="16"/>
                <w:lang w:val="en-GB"/>
              </w:rPr>
            </w:pPr>
            <w:r w:rsidRPr="0045151D">
              <w:rPr>
                <w:sz w:val="16"/>
                <w:szCs w:val="16"/>
                <w:lang w:val="en-GB"/>
              </w:rPr>
              <w:t>Baseline: 1</w:t>
            </w:r>
          </w:p>
          <w:p w14:paraId="3BCBFA34" w14:textId="77777777" w:rsidR="00A62D4D" w:rsidRPr="0045151D" w:rsidRDefault="00A62D4D" w:rsidP="00C26B1D">
            <w:pPr>
              <w:spacing w:after="40"/>
              <w:ind w:left="360"/>
              <w:rPr>
                <w:sz w:val="16"/>
                <w:szCs w:val="16"/>
                <w:lang w:val="en-GB"/>
              </w:rPr>
            </w:pPr>
            <w:r w:rsidRPr="0045151D">
              <w:rPr>
                <w:sz w:val="16"/>
                <w:szCs w:val="16"/>
                <w:lang w:val="en-GB"/>
              </w:rPr>
              <w:t>Target: 2</w:t>
            </w:r>
          </w:p>
          <w:p w14:paraId="0F417BE9" w14:textId="090593C0" w:rsidR="00A62D4D" w:rsidRPr="0045151D" w:rsidRDefault="00A62D4D" w:rsidP="0045234B">
            <w:pPr>
              <w:spacing w:after="40"/>
              <w:ind w:left="360"/>
              <w:rPr>
                <w:sz w:val="16"/>
                <w:szCs w:val="16"/>
                <w:lang w:val="en-GB"/>
              </w:rPr>
            </w:pPr>
            <w:r w:rsidRPr="0045151D">
              <w:rPr>
                <w:sz w:val="16"/>
                <w:szCs w:val="16"/>
                <w:lang w:val="en-GB"/>
              </w:rPr>
              <w:t xml:space="preserve">Data source: Reports of Institute of Seismology and Atmospheric Physics under </w:t>
            </w:r>
            <w:r w:rsidR="0045234B">
              <w:rPr>
                <w:sz w:val="16"/>
                <w:szCs w:val="16"/>
                <w:lang w:val="en-GB"/>
              </w:rPr>
              <w:t>AOS</w:t>
            </w:r>
          </w:p>
        </w:tc>
        <w:tc>
          <w:tcPr>
            <w:tcW w:w="1448" w:type="dxa"/>
            <w:vMerge w:val="restart"/>
            <w:shd w:val="clear" w:color="auto" w:fill="auto"/>
          </w:tcPr>
          <w:p w14:paraId="5E3B513D" w14:textId="3601E7B8" w:rsidR="00A62D4D" w:rsidRPr="00CE5729" w:rsidRDefault="0014056B" w:rsidP="00C26B1D">
            <w:pPr>
              <w:spacing w:after="40"/>
              <w:ind w:left="113"/>
              <w:rPr>
                <w:rFonts w:eastAsiaTheme="minorHAnsi"/>
                <w:bCs/>
                <w:sz w:val="16"/>
                <w:szCs w:val="16"/>
                <w:lang w:val="en-GB"/>
              </w:rPr>
            </w:pPr>
            <w:r>
              <w:rPr>
                <w:rFonts w:eastAsiaTheme="minorHAnsi"/>
                <w:bCs/>
                <w:sz w:val="16"/>
                <w:szCs w:val="16"/>
                <w:lang w:val="en-GB"/>
              </w:rPr>
              <w:lastRenderedPageBreak/>
              <w:t>MAEP</w:t>
            </w:r>
            <w:r w:rsidR="00A62D4D" w:rsidRPr="00CE5729">
              <w:rPr>
                <w:rFonts w:eastAsiaTheme="minorHAnsi"/>
                <w:bCs/>
                <w:sz w:val="16"/>
                <w:szCs w:val="16"/>
                <w:lang w:val="en-GB"/>
              </w:rPr>
              <w:t xml:space="preserve"> </w:t>
            </w:r>
          </w:p>
          <w:p w14:paraId="24A888D3" w14:textId="209FC97B" w:rsidR="00A62D4D" w:rsidRPr="00CE5729" w:rsidRDefault="0014056B" w:rsidP="00C26B1D">
            <w:pPr>
              <w:spacing w:after="40"/>
              <w:ind w:left="113"/>
              <w:rPr>
                <w:rFonts w:eastAsiaTheme="minorHAnsi"/>
                <w:bCs/>
                <w:sz w:val="16"/>
                <w:szCs w:val="16"/>
                <w:lang w:val="en-GB"/>
              </w:rPr>
            </w:pPr>
            <w:r>
              <w:rPr>
                <w:rFonts w:eastAsiaTheme="minorHAnsi"/>
                <w:bCs/>
                <w:sz w:val="16"/>
                <w:szCs w:val="16"/>
                <w:lang w:val="en-GB"/>
              </w:rPr>
              <w:t>MOE</w:t>
            </w:r>
          </w:p>
          <w:p w14:paraId="7095BD33" w14:textId="2D014103" w:rsidR="00A62D4D" w:rsidRPr="00CE5729" w:rsidRDefault="0014056B" w:rsidP="00C26B1D">
            <w:pPr>
              <w:spacing w:after="40"/>
              <w:ind w:left="113"/>
              <w:rPr>
                <w:rFonts w:eastAsiaTheme="minorHAnsi"/>
                <w:bCs/>
                <w:sz w:val="16"/>
                <w:szCs w:val="16"/>
                <w:lang w:val="en-GB"/>
              </w:rPr>
            </w:pPr>
            <w:r>
              <w:rPr>
                <w:rFonts w:eastAsiaTheme="minorHAnsi"/>
                <w:bCs/>
                <w:sz w:val="16"/>
                <w:szCs w:val="16"/>
                <w:lang w:val="en-GB"/>
              </w:rPr>
              <w:t>MCA</w:t>
            </w:r>
          </w:p>
          <w:p w14:paraId="3B88305C" w14:textId="2A93BDA5" w:rsidR="00A62D4D" w:rsidRPr="00CE5729" w:rsidRDefault="0014056B" w:rsidP="00C26B1D">
            <w:pPr>
              <w:spacing w:after="40"/>
              <w:ind w:left="113"/>
              <w:rPr>
                <w:rFonts w:eastAsiaTheme="minorHAnsi"/>
                <w:bCs/>
                <w:sz w:val="16"/>
                <w:szCs w:val="16"/>
                <w:lang w:val="en-GB"/>
              </w:rPr>
            </w:pPr>
            <w:r>
              <w:rPr>
                <w:rFonts w:eastAsiaTheme="minorHAnsi"/>
                <w:bCs/>
                <w:sz w:val="16"/>
                <w:szCs w:val="16"/>
                <w:lang w:val="en-GB"/>
              </w:rPr>
              <w:t>MFE</w:t>
            </w:r>
          </w:p>
          <w:p w14:paraId="72B40360" w14:textId="00DF19CB" w:rsidR="00A62D4D" w:rsidRPr="00CE5729" w:rsidRDefault="0014056B" w:rsidP="00C26B1D">
            <w:pPr>
              <w:spacing w:after="40"/>
              <w:ind w:left="113"/>
              <w:rPr>
                <w:rFonts w:eastAsiaTheme="minorHAnsi"/>
                <w:bCs/>
                <w:sz w:val="16"/>
                <w:szCs w:val="16"/>
                <w:lang w:val="en-GB"/>
              </w:rPr>
            </w:pPr>
            <w:r>
              <w:rPr>
                <w:rFonts w:eastAsiaTheme="minorHAnsi"/>
                <w:bCs/>
                <w:sz w:val="16"/>
                <w:szCs w:val="16"/>
                <w:lang w:val="en-GB"/>
              </w:rPr>
              <w:t>MFA</w:t>
            </w:r>
          </w:p>
          <w:p w14:paraId="7EF25E6D" w14:textId="77777777" w:rsidR="00A62D4D" w:rsidRPr="00CE5729" w:rsidRDefault="00A62D4D" w:rsidP="00C26B1D">
            <w:pPr>
              <w:spacing w:after="40"/>
              <w:ind w:left="113"/>
              <w:rPr>
                <w:rFonts w:eastAsiaTheme="minorHAnsi"/>
                <w:bCs/>
                <w:sz w:val="16"/>
                <w:szCs w:val="16"/>
                <w:lang w:val="en-GB"/>
              </w:rPr>
            </w:pPr>
            <w:r w:rsidRPr="00CE5729">
              <w:rPr>
                <w:rFonts w:eastAsiaTheme="minorHAnsi"/>
                <w:bCs/>
                <w:sz w:val="16"/>
                <w:szCs w:val="16"/>
                <w:lang w:val="en-GB"/>
              </w:rPr>
              <w:t>State Committee for Water Economy</w:t>
            </w:r>
          </w:p>
          <w:p w14:paraId="331D72CF" w14:textId="77777777" w:rsidR="00A62D4D" w:rsidRPr="00CE5729" w:rsidRDefault="00A62D4D" w:rsidP="00C26B1D">
            <w:pPr>
              <w:spacing w:after="40"/>
              <w:ind w:left="113"/>
              <w:rPr>
                <w:rFonts w:eastAsiaTheme="minorHAnsi"/>
                <w:bCs/>
                <w:sz w:val="16"/>
                <w:szCs w:val="16"/>
                <w:lang w:val="en-GB"/>
              </w:rPr>
            </w:pPr>
            <w:r w:rsidRPr="00CE5729">
              <w:rPr>
                <w:rFonts w:eastAsiaTheme="minorHAnsi"/>
                <w:bCs/>
                <w:sz w:val="16"/>
                <w:szCs w:val="16"/>
                <w:lang w:val="en-GB"/>
              </w:rPr>
              <w:t>State Agency for Transport</w:t>
            </w:r>
          </w:p>
          <w:p w14:paraId="0BCA48BE" w14:textId="77777777" w:rsidR="00A62D4D" w:rsidRPr="00CE5729" w:rsidRDefault="00A62D4D" w:rsidP="00C26B1D">
            <w:pPr>
              <w:spacing w:after="40"/>
              <w:ind w:left="113"/>
              <w:rPr>
                <w:rFonts w:eastAsiaTheme="minorHAnsi"/>
                <w:bCs/>
                <w:sz w:val="16"/>
                <w:szCs w:val="16"/>
                <w:lang w:val="en-GB"/>
              </w:rPr>
            </w:pPr>
            <w:r w:rsidRPr="00CE5729">
              <w:rPr>
                <w:rFonts w:eastAsiaTheme="minorHAnsi"/>
                <w:bCs/>
                <w:sz w:val="16"/>
                <w:szCs w:val="16"/>
                <w:lang w:val="en-GB"/>
              </w:rPr>
              <w:t>State Concern Turkmengas</w:t>
            </w:r>
          </w:p>
          <w:p w14:paraId="6A5556D2" w14:textId="77777777" w:rsidR="00A62D4D" w:rsidRPr="00CE5729" w:rsidRDefault="00A62D4D" w:rsidP="00C26B1D">
            <w:pPr>
              <w:spacing w:after="40"/>
              <w:ind w:left="113"/>
              <w:rPr>
                <w:rFonts w:eastAsiaTheme="minorHAnsi"/>
                <w:bCs/>
                <w:sz w:val="16"/>
                <w:szCs w:val="16"/>
                <w:lang w:val="en-GB"/>
              </w:rPr>
            </w:pPr>
            <w:r w:rsidRPr="00CE5729">
              <w:rPr>
                <w:rFonts w:eastAsiaTheme="minorHAnsi"/>
                <w:bCs/>
                <w:sz w:val="16"/>
                <w:szCs w:val="16"/>
                <w:lang w:val="en-GB"/>
              </w:rPr>
              <w:t xml:space="preserve">State Concern Turkmenoil </w:t>
            </w:r>
          </w:p>
          <w:p w14:paraId="66F0A029" w14:textId="77777777" w:rsidR="00A62D4D" w:rsidRPr="00CE5729" w:rsidRDefault="00A62D4D" w:rsidP="00C26B1D">
            <w:pPr>
              <w:spacing w:after="40"/>
              <w:ind w:left="113"/>
              <w:rPr>
                <w:rFonts w:eastAsiaTheme="minorHAnsi"/>
                <w:bCs/>
                <w:sz w:val="16"/>
                <w:szCs w:val="16"/>
                <w:lang w:val="en-GB"/>
              </w:rPr>
            </w:pPr>
            <w:r w:rsidRPr="00CE5729">
              <w:rPr>
                <w:rFonts w:eastAsiaTheme="minorHAnsi"/>
                <w:bCs/>
                <w:sz w:val="16"/>
                <w:szCs w:val="16"/>
                <w:lang w:val="en-GB"/>
              </w:rPr>
              <w:lastRenderedPageBreak/>
              <w:t>Parliament</w:t>
            </w:r>
          </w:p>
          <w:p w14:paraId="383D37FC" w14:textId="77777777" w:rsidR="00A62D4D" w:rsidRPr="00CE5729" w:rsidRDefault="00A62D4D" w:rsidP="00C26B1D">
            <w:pPr>
              <w:spacing w:after="40"/>
              <w:ind w:left="113"/>
              <w:rPr>
                <w:rFonts w:eastAsiaTheme="minorHAnsi"/>
                <w:bCs/>
                <w:sz w:val="16"/>
                <w:szCs w:val="16"/>
                <w:lang w:val="en-GB"/>
              </w:rPr>
            </w:pPr>
            <w:r w:rsidRPr="00CE5729">
              <w:rPr>
                <w:rFonts w:eastAsiaTheme="minorHAnsi"/>
                <w:bCs/>
                <w:sz w:val="16"/>
                <w:szCs w:val="16"/>
                <w:lang w:val="en-GB"/>
              </w:rPr>
              <w:t>Municipalities</w:t>
            </w:r>
          </w:p>
          <w:p w14:paraId="1F999863" w14:textId="77777777" w:rsidR="00A62D4D" w:rsidRPr="00CE5729" w:rsidRDefault="00A62D4D" w:rsidP="00C26B1D">
            <w:pPr>
              <w:spacing w:after="40"/>
              <w:ind w:left="113"/>
              <w:rPr>
                <w:rFonts w:eastAsiaTheme="minorHAnsi"/>
                <w:bCs/>
                <w:sz w:val="16"/>
                <w:szCs w:val="16"/>
                <w:lang w:val="en-GB"/>
              </w:rPr>
            </w:pPr>
            <w:r w:rsidRPr="00CE5729">
              <w:rPr>
                <w:rFonts w:eastAsiaTheme="minorHAnsi"/>
                <w:bCs/>
                <w:sz w:val="16"/>
                <w:szCs w:val="16"/>
                <w:lang w:val="en-GB"/>
              </w:rPr>
              <w:t>Banks</w:t>
            </w:r>
          </w:p>
          <w:p w14:paraId="6277DFA3" w14:textId="09ED32BA" w:rsidR="00A62D4D" w:rsidRPr="00CE5729" w:rsidRDefault="0045234B" w:rsidP="00C26B1D">
            <w:pPr>
              <w:spacing w:after="40"/>
              <w:ind w:left="113"/>
              <w:rPr>
                <w:rFonts w:eastAsiaTheme="minorHAnsi"/>
                <w:bCs/>
                <w:sz w:val="16"/>
                <w:szCs w:val="16"/>
                <w:lang w:val="en-GB"/>
              </w:rPr>
            </w:pPr>
            <w:r w:rsidRPr="00CE5729">
              <w:rPr>
                <w:rFonts w:eastAsiaTheme="minorHAnsi"/>
                <w:bCs/>
                <w:sz w:val="16"/>
                <w:szCs w:val="16"/>
                <w:lang w:val="en-GB"/>
              </w:rPr>
              <w:t>UIE</w:t>
            </w:r>
          </w:p>
          <w:p w14:paraId="2BCB499B" w14:textId="36A76851" w:rsidR="00A62D4D" w:rsidRPr="00CE5729" w:rsidRDefault="0045234B" w:rsidP="00C26B1D">
            <w:pPr>
              <w:spacing w:after="40"/>
              <w:ind w:left="113"/>
              <w:rPr>
                <w:rFonts w:eastAsiaTheme="minorHAnsi"/>
                <w:bCs/>
                <w:sz w:val="16"/>
                <w:szCs w:val="16"/>
                <w:lang w:val="en-GB"/>
              </w:rPr>
            </w:pPr>
            <w:r>
              <w:rPr>
                <w:rFonts w:eastAsiaTheme="minorHAnsi"/>
                <w:bCs/>
                <w:sz w:val="16"/>
                <w:szCs w:val="16"/>
                <w:lang w:val="en-GB"/>
              </w:rPr>
              <w:t>SSC</w:t>
            </w:r>
          </w:p>
          <w:p w14:paraId="30D38D89" w14:textId="77777777" w:rsidR="00A62D4D" w:rsidRPr="00CE5729" w:rsidRDefault="00A62D4D" w:rsidP="00C26B1D">
            <w:pPr>
              <w:spacing w:after="40"/>
              <w:ind w:left="113"/>
              <w:rPr>
                <w:rFonts w:eastAsiaTheme="minorHAnsi"/>
                <w:bCs/>
                <w:sz w:val="16"/>
                <w:szCs w:val="16"/>
                <w:lang w:val="en-GB"/>
              </w:rPr>
            </w:pPr>
            <w:r w:rsidRPr="00CE5729">
              <w:rPr>
                <w:rFonts w:eastAsiaTheme="minorHAnsi"/>
                <w:bCs/>
                <w:sz w:val="16"/>
                <w:szCs w:val="16"/>
                <w:lang w:val="en-GB"/>
              </w:rPr>
              <w:t>State Standards Agency</w:t>
            </w:r>
          </w:p>
          <w:p w14:paraId="3EE98C86" w14:textId="4F59C0EB" w:rsidR="00A62D4D" w:rsidRPr="00CE5729" w:rsidRDefault="00A62D4D" w:rsidP="00C26B1D">
            <w:pPr>
              <w:spacing w:after="40"/>
              <w:ind w:left="113"/>
              <w:rPr>
                <w:rFonts w:eastAsiaTheme="minorHAnsi"/>
                <w:bCs/>
                <w:sz w:val="16"/>
                <w:szCs w:val="16"/>
                <w:lang w:val="en-GB"/>
              </w:rPr>
            </w:pPr>
            <w:r w:rsidRPr="00CE5729">
              <w:rPr>
                <w:rFonts w:eastAsiaTheme="minorHAnsi"/>
                <w:bCs/>
                <w:sz w:val="16"/>
                <w:szCs w:val="16"/>
                <w:lang w:val="en-GB"/>
              </w:rPr>
              <w:t>Ministry of Defen</w:t>
            </w:r>
            <w:r w:rsidR="0045234B">
              <w:rPr>
                <w:rFonts w:eastAsiaTheme="minorHAnsi"/>
                <w:bCs/>
                <w:sz w:val="16"/>
                <w:szCs w:val="16"/>
                <w:lang w:val="en-GB"/>
              </w:rPr>
              <w:t>c</w:t>
            </w:r>
            <w:r w:rsidRPr="00CE5729">
              <w:rPr>
                <w:rFonts w:eastAsiaTheme="minorHAnsi"/>
                <w:bCs/>
                <w:sz w:val="16"/>
                <w:szCs w:val="16"/>
                <w:lang w:val="en-GB"/>
              </w:rPr>
              <w:t xml:space="preserve">e </w:t>
            </w:r>
            <w:r w:rsidR="0045234B">
              <w:rPr>
                <w:rFonts w:eastAsiaTheme="minorHAnsi"/>
                <w:bCs/>
                <w:sz w:val="16"/>
                <w:szCs w:val="16"/>
                <w:lang w:val="en-GB"/>
              </w:rPr>
              <w:t>(MOD)</w:t>
            </w:r>
          </w:p>
          <w:p w14:paraId="20C0BCA9" w14:textId="7C4FBCF6" w:rsidR="00A62D4D" w:rsidRPr="00CE5729" w:rsidRDefault="00A62D4D" w:rsidP="00C26B1D">
            <w:pPr>
              <w:spacing w:after="40"/>
              <w:ind w:left="113"/>
              <w:rPr>
                <w:rFonts w:eastAsiaTheme="minorHAnsi"/>
                <w:bCs/>
                <w:sz w:val="16"/>
                <w:szCs w:val="16"/>
                <w:lang w:val="en-GB"/>
              </w:rPr>
            </w:pPr>
            <w:r w:rsidRPr="00CE5729">
              <w:rPr>
                <w:rFonts w:eastAsiaTheme="minorHAnsi"/>
                <w:bCs/>
                <w:sz w:val="16"/>
                <w:szCs w:val="16"/>
                <w:lang w:val="en-GB"/>
              </w:rPr>
              <w:t>Ministry of Education</w:t>
            </w:r>
            <w:r w:rsidR="0014056B">
              <w:rPr>
                <w:rFonts w:eastAsiaTheme="minorHAnsi"/>
                <w:bCs/>
                <w:sz w:val="16"/>
                <w:szCs w:val="16"/>
                <w:lang w:val="en-GB"/>
              </w:rPr>
              <w:t xml:space="preserve"> (MOE)</w:t>
            </w:r>
          </w:p>
          <w:p w14:paraId="1D1259EA" w14:textId="2229F6F0" w:rsidR="00A62D4D" w:rsidRPr="00CE5729" w:rsidRDefault="00A62D4D" w:rsidP="00C26B1D">
            <w:pPr>
              <w:spacing w:after="40"/>
              <w:ind w:left="113"/>
              <w:rPr>
                <w:rFonts w:eastAsiaTheme="minorHAnsi"/>
                <w:bCs/>
                <w:sz w:val="16"/>
                <w:szCs w:val="16"/>
                <w:lang w:val="en-GB"/>
              </w:rPr>
            </w:pPr>
            <w:r w:rsidRPr="00CE5729">
              <w:rPr>
                <w:rFonts w:eastAsiaTheme="minorHAnsi"/>
                <w:bCs/>
                <w:sz w:val="16"/>
                <w:szCs w:val="16"/>
                <w:lang w:val="en-GB"/>
              </w:rPr>
              <w:t>Academy of Science</w:t>
            </w:r>
            <w:r w:rsidR="0045234B">
              <w:rPr>
                <w:rFonts w:eastAsiaTheme="minorHAnsi"/>
                <w:bCs/>
                <w:sz w:val="16"/>
                <w:szCs w:val="16"/>
                <w:lang w:val="en-GB"/>
              </w:rPr>
              <w:t xml:space="preserve">s </w:t>
            </w:r>
            <w:r w:rsidR="0045234B">
              <w:rPr>
                <w:sz w:val="16"/>
                <w:szCs w:val="16"/>
                <w:lang w:val="en-GB"/>
              </w:rPr>
              <w:t>(AOS)</w:t>
            </w:r>
          </w:p>
          <w:p w14:paraId="64103A86" w14:textId="414ADAE0" w:rsidR="00A62D4D" w:rsidRPr="00CE5729" w:rsidRDefault="00A62D4D" w:rsidP="00C26B1D">
            <w:pPr>
              <w:spacing w:after="40"/>
              <w:ind w:left="113"/>
              <w:rPr>
                <w:rFonts w:eastAsiaTheme="minorHAnsi"/>
                <w:bCs/>
                <w:sz w:val="16"/>
                <w:szCs w:val="16"/>
                <w:lang w:val="en-GB"/>
              </w:rPr>
            </w:pPr>
            <w:r w:rsidRPr="00CE5729">
              <w:rPr>
                <w:rFonts w:eastAsiaTheme="minorHAnsi"/>
                <w:bCs/>
                <w:sz w:val="16"/>
                <w:szCs w:val="16"/>
                <w:lang w:val="en-GB"/>
              </w:rPr>
              <w:t xml:space="preserve">National </w:t>
            </w:r>
            <w:r w:rsidR="0045234B">
              <w:rPr>
                <w:rFonts w:eastAsiaTheme="minorHAnsi"/>
                <w:bCs/>
                <w:sz w:val="16"/>
                <w:szCs w:val="16"/>
                <w:lang w:val="en-GB"/>
              </w:rPr>
              <w:t>m</w:t>
            </w:r>
            <w:r w:rsidRPr="00CE5729">
              <w:rPr>
                <w:rFonts w:eastAsiaTheme="minorHAnsi"/>
                <w:bCs/>
                <w:sz w:val="16"/>
                <w:szCs w:val="16"/>
                <w:lang w:val="en-GB"/>
              </w:rPr>
              <w:t>edia</w:t>
            </w:r>
          </w:p>
          <w:p w14:paraId="5DA222AF" w14:textId="6FBBA59A" w:rsidR="00A62D4D" w:rsidRPr="00CE5729" w:rsidRDefault="0045234B" w:rsidP="00C26B1D">
            <w:pPr>
              <w:spacing w:after="40"/>
              <w:ind w:left="113"/>
              <w:rPr>
                <w:rFonts w:eastAsiaTheme="minorHAnsi"/>
                <w:bCs/>
                <w:sz w:val="16"/>
                <w:szCs w:val="16"/>
                <w:lang w:val="en-GB"/>
              </w:rPr>
            </w:pPr>
            <w:r>
              <w:rPr>
                <w:rFonts w:eastAsiaTheme="minorHAnsi"/>
                <w:bCs/>
                <w:sz w:val="16"/>
                <w:szCs w:val="16"/>
                <w:lang w:val="en-GB"/>
              </w:rPr>
              <w:t>CSOs</w:t>
            </w:r>
          </w:p>
          <w:p w14:paraId="30198504" w14:textId="77777777" w:rsidR="00A62D4D" w:rsidRPr="00CE5729" w:rsidRDefault="00A62D4D" w:rsidP="00C26B1D">
            <w:pPr>
              <w:autoSpaceDE w:val="0"/>
              <w:autoSpaceDN w:val="0"/>
              <w:adjustRightInd w:val="0"/>
              <w:spacing w:after="40"/>
              <w:jc w:val="both"/>
              <w:rPr>
                <w:rFonts w:eastAsiaTheme="minorHAnsi"/>
                <w:bCs/>
                <w:sz w:val="16"/>
                <w:szCs w:val="16"/>
                <w:lang w:val="en-GB"/>
              </w:rPr>
            </w:pPr>
            <w:r w:rsidRPr="00CE5729">
              <w:rPr>
                <w:rFonts w:eastAsiaTheme="minorHAnsi"/>
                <w:sz w:val="16"/>
                <w:szCs w:val="16"/>
                <w:lang w:val="en-GB"/>
              </w:rPr>
              <w:t xml:space="preserve"> </w:t>
            </w:r>
          </w:p>
        </w:tc>
        <w:tc>
          <w:tcPr>
            <w:tcW w:w="1620" w:type="dxa"/>
            <w:shd w:val="clear" w:color="auto" w:fill="auto"/>
            <w:tcMar>
              <w:top w:w="15" w:type="dxa"/>
              <w:left w:w="108" w:type="dxa"/>
              <w:bottom w:w="0" w:type="dxa"/>
              <w:right w:w="108" w:type="dxa"/>
            </w:tcMar>
          </w:tcPr>
          <w:p w14:paraId="5E10C471" w14:textId="0CCD0A2C" w:rsidR="00A62D4D" w:rsidRPr="00CE5729" w:rsidRDefault="00A62D4D" w:rsidP="00C26B1D">
            <w:pPr>
              <w:spacing w:after="40"/>
              <w:jc w:val="both"/>
              <w:rPr>
                <w:rFonts w:eastAsiaTheme="minorHAnsi"/>
                <w:b/>
                <w:sz w:val="16"/>
                <w:szCs w:val="16"/>
                <w:lang w:val="en-GB"/>
              </w:rPr>
            </w:pPr>
            <w:r w:rsidRPr="00CE5729">
              <w:rPr>
                <w:rFonts w:eastAsiaTheme="minorHAnsi"/>
                <w:b/>
                <w:sz w:val="16"/>
                <w:szCs w:val="16"/>
                <w:lang w:val="en-GB"/>
              </w:rPr>
              <w:lastRenderedPageBreak/>
              <w:t xml:space="preserve">Regular: </w:t>
            </w:r>
            <w:r w:rsidR="00FC1BB8" w:rsidRPr="00CE5729">
              <w:rPr>
                <w:rFonts w:eastAsiaTheme="minorHAnsi"/>
                <w:b/>
                <w:sz w:val="16"/>
                <w:szCs w:val="16"/>
                <w:lang w:val="en-GB"/>
              </w:rPr>
              <w:t>370</w:t>
            </w:r>
          </w:p>
          <w:p w14:paraId="444D02A9" w14:textId="77777777" w:rsidR="00A62D4D" w:rsidRPr="00CE5729" w:rsidRDefault="00A62D4D" w:rsidP="00C26B1D">
            <w:pPr>
              <w:spacing w:after="40"/>
              <w:jc w:val="both"/>
              <w:rPr>
                <w:rFonts w:eastAsiaTheme="minorHAnsi"/>
                <w:b/>
                <w:sz w:val="16"/>
                <w:szCs w:val="16"/>
                <w:lang w:val="en-GB"/>
              </w:rPr>
            </w:pPr>
          </w:p>
        </w:tc>
      </w:tr>
      <w:tr w:rsidR="00A62D4D" w:rsidRPr="0045151D" w14:paraId="79810490" w14:textId="77777777" w:rsidTr="00BC7FFE">
        <w:trPr>
          <w:trHeight w:val="252"/>
        </w:trPr>
        <w:tc>
          <w:tcPr>
            <w:tcW w:w="3096" w:type="dxa"/>
            <w:gridSpan w:val="2"/>
            <w:vMerge w:val="restart"/>
            <w:shd w:val="clear" w:color="auto" w:fill="auto"/>
            <w:tcMar>
              <w:top w:w="72" w:type="dxa"/>
              <w:left w:w="144" w:type="dxa"/>
              <w:bottom w:w="72" w:type="dxa"/>
              <w:right w:w="144" w:type="dxa"/>
            </w:tcMar>
          </w:tcPr>
          <w:p w14:paraId="1A454979" w14:textId="7183F444" w:rsidR="00A62D4D" w:rsidRPr="005D6AD1" w:rsidRDefault="00A62D4D" w:rsidP="00C26B1D">
            <w:pPr>
              <w:spacing w:after="40" w:line="276" w:lineRule="auto"/>
              <w:rPr>
                <w:rFonts w:eastAsiaTheme="minorHAnsi"/>
                <w:sz w:val="16"/>
                <w:szCs w:val="16"/>
                <w:lang w:val="en-GB"/>
              </w:rPr>
            </w:pPr>
            <w:r w:rsidRPr="0045151D">
              <w:rPr>
                <w:rFonts w:eastAsiaTheme="minorHAnsi"/>
                <w:sz w:val="16"/>
                <w:szCs w:val="16"/>
                <w:lang w:val="en-GB"/>
              </w:rPr>
              <w:t>2. Indicator 3.4</w:t>
            </w:r>
            <w:r w:rsidR="0076568C">
              <w:rPr>
                <w:rFonts w:eastAsiaTheme="minorHAnsi"/>
                <w:sz w:val="16"/>
                <w:szCs w:val="16"/>
                <w:lang w:val="en-GB"/>
              </w:rPr>
              <w:t>.</w:t>
            </w:r>
            <w:r w:rsidRPr="0045151D">
              <w:rPr>
                <w:rFonts w:eastAsiaTheme="minorHAnsi"/>
                <w:sz w:val="16"/>
                <w:szCs w:val="16"/>
                <w:lang w:val="en-GB"/>
              </w:rPr>
              <w:t xml:space="preserve"> Number of nationwide, sectoral or community-based plans, investments and/or measures impleme</w:t>
            </w:r>
            <w:r w:rsidRPr="005D6AD1">
              <w:rPr>
                <w:rFonts w:eastAsiaTheme="minorHAnsi"/>
                <w:sz w:val="16"/>
                <w:szCs w:val="16"/>
                <w:lang w:val="en-GB"/>
              </w:rPr>
              <w:t xml:space="preserve">nted for the sustainable and integrated management of land, water, biological </w:t>
            </w:r>
            <w:r w:rsidRPr="005D6AD1">
              <w:rPr>
                <w:rFonts w:eastAsiaTheme="minorHAnsi"/>
                <w:sz w:val="16"/>
                <w:szCs w:val="16"/>
                <w:lang w:val="en-GB"/>
              </w:rPr>
              <w:lastRenderedPageBreak/>
              <w:t>diversity, energy and other natural resources that take into account gender aspects (SDG 6.4, 6.3 and 15.1.1, 15.2.1, 15.3.1)</w:t>
            </w:r>
          </w:p>
          <w:p w14:paraId="6F206BAA" w14:textId="6E3ED1C2" w:rsidR="00A62D4D" w:rsidRPr="00CE5729" w:rsidRDefault="00A62D4D" w:rsidP="00C26B1D">
            <w:pPr>
              <w:spacing w:after="40"/>
              <w:rPr>
                <w:rFonts w:eastAsiaTheme="minorHAnsi"/>
                <w:sz w:val="16"/>
                <w:szCs w:val="16"/>
                <w:lang w:val="en-GB"/>
              </w:rPr>
            </w:pPr>
            <w:r w:rsidRPr="0045151D">
              <w:rPr>
                <w:rFonts w:eastAsiaTheme="minorHAnsi"/>
                <w:sz w:val="16"/>
                <w:szCs w:val="16"/>
                <w:lang w:val="en-GB"/>
              </w:rPr>
              <w:t xml:space="preserve">Baseline: </w:t>
            </w:r>
            <w:r w:rsidRPr="00CE5729">
              <w:rPr>
                <w:rFonts w:eastAsiaTheme="minorHAnsi"/>
                <w:sz w:val="16"/>
                <w:szCs w:val="16"/>
                <w:lang w:val="en-GB"/>
              </w:rPr>
              <w:t>National Strategy on Climate Change</w:t>
            </w:r>
            <w:r w:rsidR="0076568C">
              <w:rPr>
                <w:rFonts w:eastAsiaTheme="minorHAnsi"/>
                <w:sz w:val="16"/>
                <w:szCs w:val="16"/>
                <w:lang w:val="en-GB"/>
              </w:rPr>
              <w:t xml:space="preserve">, </w:t>
            </w:r>
            <w:r w:rsidRPr="00CE5729">
              <w:rPr>
                <w:rFonts w:eastAsiaTheme="minorHAnsi"/>
                <w:sz w:val="16"/>
                <w:szCs w:val="16"/>
                <w:lang w:val="en-GB"/>
              </w:rPr>
              <w:t xml:space="preserve"> (2020)</w:t>
            </w:r>
          </w:p>
          <w:p w14:paraId="49CF4840" w14:textId="77777777" w:rsidR="00A62D4D" w:rsidRPr="00CE5729" w:rsidRDefault="00A62D4D" w:rsidP="00C26B1D">
            <w:pPr>
              <w:spacing w:after="40" w:line="276" w:lineRule="auto"/>
              <w:rPr>
                <w:rFonts w:eastAsiaTheme="minorHAnsi"/>
                <w:sz w:val="16"/>
                <w:szCs w:val="16"/>
                <w:lang w:val="en-GB"/>
              </w:rPr>
            </w:pPr>
            <w:r w:rsidRPr="00CE5729">
              <w:rPr>
                <w:rFonts w:eastAsiaTheme="minorHAnsi"/>
                <w:sz w:val="16"/>
                <w:szCs w:val="16"/>
                <w:lang w:val="en-GB"/>
              </w:rPr>
              <w:t>Target: 3</w:t>
            </w:r>
          </w:p>
          <w:p w14:paraId="3013A3E1" w14:textId="77777777" w:rsidR="00A62D4D" w:rsidRPr="00CE5729" w:rsidRDefault="00A62D4D" w:rsidP="00C26B1D">
            <w:pPr>
              <w:spacing w:after="40" w:line="276" w:lineRule="auto"/>
              <w:rPr>
                <w:rFonts w:eastAsiaTheme="minorHAnsi"/>
                <w:sz w:val="16"/>
                <w:szCs w:val="16"/>
                <w:lang w:val="en-GB"/>
              </w:rPr>
            </w:pPr>
          </w:p>
          <w:p w14:paraId="7C82C667" w14:textId="1A6636E5" w:rsidR="00A62D4D" w:rsidRPr="0045151D" w:rsidRDefault="00A62D4D" w:rsidP="00C26B1D">
            <w:pPr>
              <w:spacing w:after="40" w:line="276" w:lineRule="auto"/>
              <w:rPr>
                <w:rFonts w:eastAsiaTheme="minorHAnsi"/>
                <w:sz w:val="16"/>
                <w:szCs w:val="16"/>
                <w:lang w:val="en-GB"/>
              </w:rPr>
            </w:pPr>
            <w:r w:rsidRPr="0045151D">
              <w:rPr>
                <w:rFonts w:eastAsiaTheme="minorHAnsi"/>
                <w:sz w:val="16"/>
                <w:szCs w:val="16"/>
                <w:lang w:val="en-GB"/>
              </w:rPr>
              <w:t>3. Indicator 3.5</w:t>
            </w:r>
            <w:r w:rsidR="0014056B">
              <w:rPr>
                <w:rFonts w:eastAsiaTheme="minorHAnsi"/>
                <w:sz w:val="16"/>
                <w:szCs w:val="16"/>
                <w:lang w:val="en-GB"/>
              </w:rPr>
              <w:t>.</w:t>
            </w:r>
            <w:r w:rsidRPr="00CE5729">
              <w:rPr>
                <w:rFonts w:eastAsiaTheme="minorHAnsi"/>
                <w:sz w:val="16"/>
                <w:szCs w:val="16"/>
                <w:lang w:val="en-GB"/>
              </w:rPr>
              <w:t xml:space="preserve">  Number of velayats and communities implementing programmes to strengthen disaster risk reduction, preparedness and response to climate-related hazards and natural disasters in line with the Sendai Framework for DRR, which are gender sensitive and have sex disaggregated data  (SDG  6.4, 1.5.2; 11.b.2, 13.1.3)</w:t>
            </w:r>
          </w:p>
          <w:p w14:paraId="40024B30" w14:textId="732766CE" w:rsidR="00A62D4D" w:rsidRPr="00CE5729" w:rsidRDefault="00A62D4D" w:rsidP="00C26B1D">
            <w:pPr>
              <w:spacing w:after="40" w:line="276" w:lineRule="auto"/>
              <w:rPr>
                <w:rFonts w:eastAsiaTheme="minorHAnsi"/>
                <w:sz w:val="16"/>
                <w:szCs w:val="16"/>
                <w:lang w:val="en-GB"/>
              </w:rPr>
            </w:pPr>
            <w:r w:rsidRPr="0045151D">
              <w:rPr>
                <w:rFonts w:eastAsiaTheme="minorHAnsi"/>
                <w:sz w:val="16"/>
                <w:szCs w:val="16"/>
                <w:lang w:val="en-GB"/>
              </w:rPr>
              <w:t>Baseline:</w:t>
            </w:r>
            <w:r w:rsidRPr="00CE5729">
              <w:rPr>
                <w:rFonts w:eastAsiaTheme="minorHAnsi"/>
                <w:sz w:val="16"/>
                <w:szCs w:val="16"/>
                <w:lang w:val="en-GB"/>
              </w:rPr>
              <w:t xml:space="preserve"> TBD, </w:t>
            </w:r>
            <w:r w:rsidR="0045234B">
              <w:rPr>
                <w:rFonts w:eastAsiaTheme="minorHAnsi"/>
                <w:sz w:val="16"/>
                <w:szCs w:val="16"/>
                <w:lang w:val="en-GB"/>
              </w:rPr>
              <w:t>MOD</w:t>
            </w:r>
          </w:p>
          <w:p w14:paraId="330B4E53" w14:textId="499FD0DD" w:rsidR="00A62D4D" w:rsidRPr="00CE5729" w:rsidRDefault="00A62D4D" w:rsidP="00C26B1D">
            <w:pPr>
              <w:spacing w:after="40" w:line="276" w:lineRule="auto"/>
              <w:rPr>
                <w:rFonts w:eastAsiaTheme="minorHAnsi"/>
                <w:sz w:val="16"/>
                <w:szCs w:val="16"/>
                <w:lang w:val="en-GB"/>
              </w:rPr>
            </w:pPr>
            <w:r w:rsidRPr="0045151D">
              <w:rPr>
                <w:rFonts w:eastAsiaTheme="minorHAnsi"/>
                <w:bCs/>
                <w:sz w:val="16"/>
                <w:szCs w:val="16"/>
                <w:lang w:val="en-GB"/>
              </w:rPr>
              <w:t>Target:</w:t>
            </w:r>
            <w:r w:rsidRPr="0045151D">
              <w:rPr>
                <w:rFonts w:eastAsiaTheme="minorHAnsi"/>
                <w:sz w:val="16"/>
                <w:szCs w:val="16"/>
                <w:lang w:val="en-GB"/>
              </w:rPr>
              <w:t xml:space="preserve"> </w:t>
            </w:r>
            <w:r w:rsidRPr="00CE5729">
              <w:rPr>
                <w:rFonts w:eastAsiaTheme="minorHAnsi"/>
                <w:sz w:val="16"/>
                <w:szCs w:val="16"/>
                <w:lang w:val="en-GB"/>
              </w:rPr>
              <w:t xml:space="preserve">TBD, </w:t>
            </w:r>
            <w:r w:rsidR="0045234B">
              <w:rPr>
                <w:rFonts w:eastAsiaTheme="minorHAnsi"/>
                <w:sz w:val="16"/>
                <w:szCs w:val="16"/>
                <w:lang w:val="en-GB"/>
              </w:rPr>
              <w:t>MOD</w:t>
            </w:r>
          </w:p>
          <w:p w14:paraId="53C8907B" w14:textId="77777777" w:rsidR="00A62D4D" w:rsidRPr="0045151D" w:rsidRDefault="00A62D4D" w:rsidP="00C26B1D">
            <w:pPr>
              <w:spacing w:after="40"/>
              <w:ind w:left="360"/>
              <w:rPr>
                <w:sz w:val="16"/>
                <w:szCs w:val="16"/>
                <w:lang w:val="en-GB"/>
              </w:rPr>
            </w:pPr>
          </w:p>
          <w:p w14:paraId="505B9FB7" w14:textId="77777777" w:rsidR="00A62D4D" w:rsidRPr="005D6AD1" w:rsidRDefault="00A62D4D" w:rsidP="00C26B1D">
            <w:pPr>
              <w:spacing w:after="40" w:line="276" w:lineRule="auto"/>
              <w:rPr>
                <w:rFonts w:eastAsiaTheme="minorHAnsi"/>
                <w:sz w:val="16"/>
                <w:szCs w:val="16"/>
                <w:lang w:val="en-GB"/>
              </w:rPr>
            </w:pPr>
          </w:p>
          <w:p w14:paraId="660B11EF" w14:textId="6D275720" w:rsidR="00A62D4D" w:rsidRPr="0045151D" w:rsidRDefault="00A62D4D" w:rsidP="00C26B1D">
            <w:pPr>
              <w:spacing w:after="40" w:line="276" w:lineRule="auto"/>
              <w:rPr>
                <w:rFonts w:eastAsiaTheme="minorHAnsi"/>
                <w:sz w:val="16"/>
                <w:szCs w:val="16"/>
                <w:u w:val="single"/>
                <w:lang w:val="en-GB"/>
              </w:rPr>
            </w:pPr>
            <w:r w:rsidRPr="00CE5729">
              <w:rPr>
                <w:rFonts w:eastAsiaTheme="minorHAnsi"/>
                <w:sz w:val="16"/>
                <w:szCs w:val="16"/>
                <w:lang w:val="en-GB"/>
              </w:rPr>
              <w:t xml:space="preserve">4. </w:t>
            </w:r>
            <w:r w:rsidRPr="0045151D">
              <w:rPr>
                <w:rFonts w:eastAsiaTheme="minorHAnsi"/>
                <w:sz w:val="16"/>
                <w:szCs w:val="16"/>
                <w:lang w:val="en-GB"/>
              </w:rPr>
              <w:t>Indicator 3.3</w:t>
            </w:r>
            <w:r w:rsidR="0014056B">
              <w:rPr>
                <w:rFonts w:eastAsiaTheme="minorHAnsi"/>
                <w:sz w:val="16"/>
                <w:szCs w:val="16"/>
                <w:lang w:val="en-GB"/>
              </w:rPr>
              <w:t>.</w:t>
            </w:r>
            <w:r w:rsidRPr="0045151D">
              <w:rPr>
                <w:rFonts w:eastAsiaTheme="minorHAnsi"/>
                <w:sz w:val="16"/>
                <w:szCs w:val="16"/>
                <w:lang w:val="en-GB"/>
              </w:rPr>
              <w:t xml:space="preserve"> </w:t>
            </w:r>
            <w:r w:rsidRPr="00CE5729">
              <w:rPr>
                <w:rFonts w:eastAsiaTheme="minorHAnsi"/>
                <w:sz w:val="16"/>
                <w:szCs w:val="16"/>
                <w:lang w:val="en-GB"/>
              </w:rPr>
              <w:t xml:space="preserve"> Extent to which knowledge products for sustainable development (including climate change education) are included in national education curricula, teacher education, and student assessment as well as media and other public information dissemination tools (SDG 12.8.1)</w:t>
            </w:r>
          </w:p>
          <w:p w14:paraId="51BBF196" w14:textId="77777777" w:rsidR="00A62D4D" w:rsidRPr="0045151D" w:rsidRDefault="00A62D4D" w:rsidP="00C26B1D">
            <w:pPr>
              <w:spacing w:after="40" w:line="276" w:lineRule="auto"/>
              <w:rPr>
                <w:rFonts w:eastAsiaTheme="minorHAnsi"/>
                <w:sz w:val="16"/>
                <w:szCs w:val="16"/>
                <w:lang w:val="en-GB"/>
              </w:rPr>
            </w:pPr>
            <w:r w:rsidRPr="0045151D">
              <w:rPr>
                <w:rFonts w:eastAsiaTheme="minorHAnsi"/>
                <w:sz w:val="16"/>
                <w:szCs w:val="16"/>
                <w:lang w:val="en-GB"/>
              </w:rPr>
              <w:t xml:space="preserve">Baseline: </w:t>
            </w:r>
            <w:r w:rsidRPr="00CE5729">
              <w:rPr>
                <w:rFonts w:eastAsiaTheme="minorHAnsi"/>
                <w:sz w:val="16"/>
                <w:szCs w:val="16"/>
                <w:lang w:val="en-GB"/>
              </w:rPr>
              <w:t xml:space="preserve"> 2 (2020)</w:t>
            </w:r>
            <w:r w:rsidRPr="0045151D">
              <w:rPr>
                <w:rFonts w:eastAsiaTheme="minorHAnsi"/>
                <w:bCs/>
                <w:sz w:val="16"/>
                <w:szCs w:val="16"/>
                <w:lang w:val="en-GB"/>
              </w:rPr>
              <w:br/>
              <w:t>Target:</w:t>
            </w:r>
            <w:r w:rsidRPr="0045151D">
              <w:rPr>
                <w:rFonts w:eastAsiaTheme="minorHAnsi"/>
                <w:sz w:val="16"/>
                <w:szCs w:val="16"/>
                <w:lang w:val="en-GB"/>
              </w:rPr>
              <w:t xml:space="preserve"> </w:t>
            </w:r>
            <w:r w:rsidRPr="00CE5729">
              <w:rPr>
                <w:rFonts w:eastAsiaTheme="minorHAnsi"/>
                <w:sz w:val="16"/>
                <w:szCs w:val="16"/>
                <w:lang w:val="en-GB"/>
              </w:rPr>
              <w:t>4 (2025)</w:t>
            </w:r>
          </w:p>
        </w:tc>
        <w:tc>
          <w:tcPr>
            <w:tcW w:w="2723" w:type="dxa"/>
            <w:vMerge w:val="restart"/>
            <w:shd w:val="clear" w:color="auto" w:fill="auto"/>
          </w:tcPr>
          <w:p w14:paraId="322FF9AF" w14:textId="19465A2B" w:rsidR="00A62D4D" w:rsidRPr="0045151D" w:rsidRDefault="00A62D4D" w:rsidP="00CE5729">
            <w:pPr>
              <w:spacing w:after="40" w:line="276" w:lineRule="auto"/>
              <w:ind w:left="285"/>
              <w:rPr>
                <w:sz w:val="16"/>
                <w:szCs w:val="16"/>
                <w:lang w:val="en-GB"/>
              </w:rPr>
            </w:pPr>
            <w:r w:rsidRPr="0045151D">
              <w:rPr>
                <w:sz w:val="16"/>
                <w:szCs w:val="16"/>
                <w:lang w:val="en-GB"/>
              </w:rPr>
              <w:lastRenderedPageBreak/>
              <w:t>Source:</w:t>
            </w:r>
            <w:r w:rsidRPr="00CE5729">
              <w:rPr>
                <w:sz w:val="16"/>
                <w:szCs w:val="16"/>
                <w:lang w:val="en-GB"/>
              </w:rPr>
              <w:t xml:space="preserve"> </w:t>
            </w:r>
            <w:r w:rsidR="0076568C">
              <w:rPr>
                <w:sz w:val="16"/>
                <w:szCs w:val="16"/>
                <w:lang w:val="en-GB"/>
              </w:rPr>
              <w:t>MAEP</w:t>
            </w:r>
            <w:r w:rsidRPr="00CE5729">
              <w:rPr>
                <w:sz w:val="16"/>
                <w:szCs w:val="16"/>
                <w:lang w:val="en-GB"/>
              </w:rPr>
              <w:t xml:space="preserve">, State Committee on Water Economy, Ministry of Power Energy </w:t>
            </w:r>
          </w:p>
          <w:p w14:paraId="758A8184" w14:textId="3AFDDAB2" w:rsidR="00A62D4D" w:rsidRPr="005D6AD1" w:rsidRDefault="00A62D4D" w:rsidP="00CE5729">
            <w:pPr>
              <w:spacing w:after="40" w:line="276" w:lineRule="auto"/>
              <w:ind w:left="285"/>
              <w:rPr>
                <w:sz w:val="16"/>
                <w:szCs w:val="16"/>
                <w:lang w:val="en-GB"/>
              </w:rPr>
            </w:pPr>
            <w:r w:rsidRPr="005D6AD1">
              <w:rPr>
                <w:sz w:val="16"/>
                <w:szCs w:val="16"/>
                <w:lang w:val="en-GB"/>
              </w:rPr>
              <w:t xml:space="preserve">Frequency: </w:t>
            </w:r>
            <w:r w:rsidR="00F605E6">
              <w:rPr>
                <w:sz w:val="16"/>
                <w:szCs w:val="16"/>
                <w:lang w:val="en-GB"/>
              </w:rPr>
              <w:t>a</w:t>
            </w:r>
            <w:r w:rsidRPr="005D6AD1">
              <w:rPr>
                <w:sz w:val="16"/>
                <w:szCs w:val="16"/>
                <w:lang w:val="en-GB"/>
              </w:rPr>
              <w:t>nnual</w:t>
            </w:r>
          </w:p>
          <w:p w14:paraId="5D97A813" w14:textId="77777777" w:rsidR="00A62D4D" w:rsidRPr="0045151D" w:rsidRDefault="00A62D4D" w:rsidP="00C26B1D">
            <w:pPr>
              <w:spacing w:after="40"/>
              <w:ind w:left="285" w:hanging="285"/>
              <w:rPr>
                <w:sz w:val="16"/>
                <w:szCs w:val="16"/>
                <w:lang w:val="en-GB"/>
              </w:rPr>
            </w:pPr>
          </w:p>
          <w:p w14:paraId="1E17DC50" w14:textId="77777777" w:rsidR="00A62D4D" w:rsidRPr="0045151D" w:rsidRDefault="00A62D4D" w:rsidP="00C26B1D">
            <w:pPr>
              <w:spacing w:after="40"/>
              <w:ind w:left="285" w:hanging="285"/>
              <w:rPr>
                <w:sz w:val="16"/>
                <w:szCs w:val="16"/>
                <w:lang w:val="en-GB"/>
              </w:rPr>
            </w:pPr>
          </w:p>
          <w:p w14:paraId="146BA2C3" w14:textId="77777777" w:rsidR="00A62D4D" w:rsidRPr="0045151D" w:rsidRDefault="00A62D4D" w:rsidP="00C26B1D">
            <w:pPr>
              <w:spacing w:after="40"/>
              <w:ind w:left="285" w:hanging="285"/>
              <w:rPr>
                <w:sz w:val="16"/>
                <w:szCs w:val="16"/>
                <w:lang w:val="en-GB"/>
              </w:rPr>
            </w:pPr>
          </w:p>
          <w:p w14:paraId="004FC113" w14:textId="77777777" w:rsidR="00A62D4D" w:rsidRPr="0045151D" w:rsidRDefault="00A62D4D" w:rsidP="00C26B1D">
            <w:pPr>
              <w:spacing w:after="40"/>
              <w:ind w:left="285" w:hanging="285"/>
              <w:rPr>
                <w:sz w:val="16"/>
                <w:szCs w:val="16"/>
                <w:lang w:val="en-GB"/>
              </w:rPr>
            </w:pPr>
          </w:p>
          <w:p w14:paraId="0EAEAC27" w14:textId="77777777" w:rsidR="00A62D4D" w:rsidRPr="0045151D" w:rsidRDefault="00A62D4D" w:rsidP="00C26B1D">
            <w:pPr>
              <w:spacing w:after="40"/>
              <w:ind w:left="285" w:hanging="285"/>
              <w:rPr>
                <w:sz w:val="16"/>
                <w:szCs w:val="16"/>
                <w:lang w:val="en-GB"/>
              </w:rPr>
            </w:pPr>
          </w:p>
          <w:p w14:paraId="5E0F1B20" w14:textId="77777777" w:rsidR="00A62D4D" w:rsidRPr="0045151D" w:rsidRDefault="00A62D4D" w:rsidP="00C26B1D">
            <w:pPr>
              <w:spacing w:after="40"/>
              <w:ind w:left="285" w:hanging="285"/>
              <w:rPr>
                <w:sz w:val="16"/>
                <w:szCs w:val="16"/>
                <w:lang w:val="en-GB"/>
              </w:rPr>
            </w:pPr>
          </w:p>
          <w:p w14:paraId="0490835C" w14:textId="77777777" w:rsidR="00A62D4D" w:rsidRPr="0045151D" w:rsidRDefault="00A62D4D" w:rsidP="00C26B1D">
            <w:pPr>
              <w:spacing w:after="40"/>
              <w:ind w:left="285" w:hanging="285"/>
              <w:rPr>
                <w:sz w:val="16"/>
                <w:szCs w:val="16"/>
                <w:lang w:val="en-GB"/>
              </w:rPr>
            </w:pPr>
          </w:p>
          <w:p w14:paraId="370C1938" w14:textId="77777777" w:rsidR="00A62D4D" w:rsidRPr="0045151D" w:rsidRDefault="00A62D4D" w:rsidP="00C26B1D">
            <w:pPr>
              <w:spacing w:after="40"/>
              <w:ind w:left="285" w:hanging="285"/>
              <w:rPr>
                <w:sz w:val="16"/>
                <w:szCs w:val="16"/>
                <w:lang w:val="en-GB"/>
              </w:rPr>
            </w:pPr>
          </w:p>
          <w:p w14:paraId="6630470B" w14:textId="77777777" w:rsidR="00A62D4D" w:rsidRPr="0045151D" w:rsidRDefault="00A62D4D" w:rsidP="00CE5729">
            <w:pPr>
              <w:spacing w:after="40" w:line="276" w:lineRule="auto"/>
              <w:ind w:left="285"/>
              <w:rPr>
                <w:sz w:val="16"/>
                <w:szCs w:val="16"/>
                <w:lang w:val="en-GB"/>
              </w:rPr>
            </w:pPr>
            <w:r w:rsidRPr="0045151D">
              <w:rPr>
                <w:sz w:val="16"/>
                <w:szCs w:val="16"/>
                <w:lang w:val="en-GB"/>
              </w:rPr>
              <w:t xml:space="preserve">Source: Ministry of </w:t>
            </w:r>
            <w:r w:rsidRPr="00CE5729">
              <w:rPr>
                <w:sz w:val="16"/>
                <w:szCs w:val="16"/>
                <w:lang w:val="en-GB"/>
              </w:rPr>
              <w:t>Defense</w:t>
            </w:r>
          </w:p>
          <w:p w14:paraId="652258B2" w14:textId="37BBA58C" w:rsidR="00A62D4D" w:rsidRPr="005D6AD1" w:rsidRDefault="00A62D4D" w:rsidP="00CE5729">
            <w:pPr>
              <w:spacing w:after="40" w:line="276" w:lineRule="auto"/>
              <w:ind w:left="285"/>
              <w:rPr>
                <w:sz w:val="16"/>
                <w:szCs w:val="16"/>
                <w:lang w:val="en-GB"/>
              </w:rPr>
            </w:pPr>
            <w:r w:rsidRPr="005D6AD1">
              <w:rPr>
                <w:sz w:val="16"/>
                <w:szCs w:val="16"/>
                <w:lang w:val="en-GB"/>
              </w:rPr>
              <w:t xml:space="preserve">Frequency: </w:t>
            </w:r>
            <w:r w:rsidR="00CE63BA">
              <w:rPr>
                <w:sz w:val="16"/>
                <w:szCs w:val="16"/>
                <w:lang w:val="en-GB"/>
              </w:rPr>
              <w:t>a</w:t>
            </w:r>
            <w:r w:rsidRPr="005D6AD1">
              <w:rPr>
                <w:sz w:val="16"/>
                <w:szCs w:val="16"/>
                <w:lang w:val="en-GB"/>
              </w:rPr>
              <w:t>nnual</w:t>
            </w:r>
          </w:p>
          <w:p w14:paraId="71B18D7C" w14:textId="77777777" w:rsidR="00A62D4D" w:rsidRPr="0045151D" w:rsidRDefault="00A62D4D" w:rsidP="00C26B1D">
            <w:pPr>
              <w:spacing w:after="40"/>
              <w:ind w:left="285"/>
              <w:rPr>
                <w:sz w:val="16"/>
                <w:szCs w:val="16"/>
                <w:lang w:val="en-GB"/>
              </w:rPr>
            </w:pPr>
          </w:p>
          <w:p w14:paraId="438DD2AC" w14:textId="77777777" w:rsidR="00A62D4D" w:rsidRPr="0045151D" w:rsidRDefault="00A62D4D" w:rsidP="00C26B1D">
            <w:pPr>
              <w:spacing w:after="40"/>
              <w:ind w:left="285"/>
              <w:rPr>
                <w:sz w:val="16"/>
                <w:szCs w:val="16"/>
                <w:lang w:val="en-GB"/>
              </w:rPr>
            </w:pPr>
          </w:p>
          <w:p w14:paraId="32D7D771" w14:textId="77777777" w:rsidR="00A62D4D" w:rsidRPr="0045151D" w:rsidRDefault="00A62D4D" w:rsidP="00C26B1D">
            <w:pPr>
              <w:spacing w:after="40"/>
              <w:ind w:left="285"/>
              <w:rPr>
                <w:sz w:val="16"/>
                <w:szCs w:val="16"/>
                <w:lang w:val="en-GB"/>
              </w:rPr>
            </w:pPr>
          </w:p>
          <w:p w14:paraId="1D70E46B" w14:textId="77777777" w:rsidR="00A62D4D" w:rsidRPr="0045151D" w:rsidRDefault="00A62D4D" w:rsidP="00C26B1D">
            <w:pPr>
              <w:spacing w:after="40"/>
              <w:ind w:left="285"/>
              <w:rPr>
                <w:sz w:val="16"/>
                <w:szCs w:val="16"/>
                <w:lang w:val="en-GB"/>
              </w:rPr>
            </w:pPr>
          </w:p>
          <w:p w14:paraId="0EF79299" w14:textId="77777777" w:rsidR="00A62D4D" w:rsidRPr="0045151D" w:rsidRDefault="00A62D4D" w:rsidP="00C26B1D">
            <w:pPr>
              <w:spacing w:after="40"/>
              <w:ind w:left="285"/>
              <w:rPr>
                <w:sz w:val="16"/>
                <w:szCs w:val="16"/>
                <w:lang w:val="en-GB"/>
              </w:rPr>
            </w:pPr>
          </w:p>
          <w:p w14:paraId="4ABFB420" w14:textId="77777777" w:rsidR="00A62D4D" w:rsidRPr="0045151D" w:rsidRDefault="00A62D4D" w:rsidP="00C26B1D">
            <w:pPr>
              <w:spacing w:after="40"/>
              <w:ind w:left="285"/>
              <w:rPr>
                <w:sz w:val="16"/>
                <w:szCs w:val="16"/>
                <w:lang w:val="en-GB"/>
              </w:rPr>
            </w:pPr>
          </w:p>
          <w:p w14:paraId="376E0079" w14:textId="77777777" w:rsidR="00A62D4D" w:rsidRPr="0045151D" w:rsidRDefault="00A62D4D" w:rsidP="00C26B1D">
            <w:pPr>
              <w:spacing w:after="40"/>
              <w:ind w:left="285"/>
              <w:rPr>
                <w:sz w:val="16"/>
                <w:szCs w:val="16"/>
                <w:lang w:val="en-GB"/>
              </w:rPr>
            </w:pPr>
          </w:p>
          <w:p w14:paraId="1214FB6D" w14:textId="77777777" w:rsidR="00A62D4D" w:rsidRPr="0045151D" w:rsidRDefault="00A62D4D" w:rsidP="00C26B1D">
            <w:pPr>
              <w:spacing w:after="40"/>
              <w:ind w:left="285"/>
              <w:rPr>
                <w:sz w:val="16"/>
                <w:szCs w:val="16"/>
                <w:lang w:val="en-GB"/>
              </w:rPr>
            </w:pPr>
          </w:p>
          <w:p w14:paraId="49FE336D" w14:textId="77777777" w:rsidR="00A62D4D" w:rsidRPr="0045151D" w:rsidRDefault="00A62D4D" w:rsidP="00C26B1D">
            <w:pPr>
              <w:spacing w:after="40"/>
              <w:ind w:left="285"/>
              <w:rPr>
                <w:sz w:val="16"/>
                <w:szCs w:val="16"/>
                <w:lang w:val="en-GB"/>
              </w:rPr>
            </w:pPr>
          </w:p>
          <w:p w14:paraId="3807CA98" w14:textId="77777777" w:rsidR="00A62D4D" w:rsidRPr="0045151D" w:rsidRDefault="00A62D4D" w:rsidP="00C26B1D">
            <w:pPr>
              <w:spacing w:after="40"/>
              <w:ind w:left="285"/>
              <w:rPr>
                <w:sz w:val="16"/>
                <w:szCs w:val="16"/>
                <w:lang w:val="en-GB"/>
              </w:rPr>
            </w:pPr>
          </w:p>
          <w:p w14:paraId="1DF3F593" w14:textId="77777777" w:rsidR="00A62D4D" w:rsidRPr="0045151D" w:rsidRDefault="00A62D4D" w:rsidP="00C26B1D">
            <w:pPr>
              <w:spacing w:after="40"/>
              <w:ind w:left="285"/>
              <w:rPr>
                <w:sz w:val="16"/>
                <w:szCs w:val="16"/>
                <w:lang w:val="en-GB"/>
              </w:rPr>
            </w:pPr>
          </w:p>
          <w:p w14:paraId="3320BF67" w14:textId="77777777" w:rsidR="00A62D4D" w:rsidRPr="0045151D" w:rsidRDefault="00A62D4D" w:rsidP="00C26B1D">
            <w:pPr>
              <w:spacing w:after="40"/>
              <w:ind w:left="285"/>
              <w:rPr>
                <w:sz w:val="16"/>
                <w:szCs w:val="16"/>
                <w:lang w:val="en-GB"/>
              </w:rPr>
            </w:pPr>
          </w:p>
          <w:p w14:paraId="0A5B9256" w14:textId="77777777" w:rsidR="00A62D4D" w:rsidRPr="0045151D" w:rsidRDefault="00A62D4D" w:rsidP="00C26B1D">
            <w:pPr>
              <w:spacing w:after="40"/>
              <w:ind w:left="285"/>
              <w:rPr>
                <w:sz w:val="16"/>
                <w:szCs w:val="16"/>
                <w:lang w:val="en-GB"/>
              </w:rPr>
            </w:pPr>
          </w:p>
          <w:p w14:paraId="76099E64" w14:textId="77777777" w:rsidR="00A62D4D" w:rsidRPr="0045151D" w:rsidRDefault="00A62D4D" w:rsidP="00C26B1D">
            <w:pPr>
              <w:spacing w:after="40"/>
              <w:ind w:left="285"/>
              <w:rPr>
                <w:sz w:val="16"/>
                <w:szCs w:val="16"/>
                <w:lang w:val="en-GB"/>
              </w:rPr>
            </w:pPr>
          </w:p>
          <w:p w14:paraId="6A0E6886" w14:textId="34CABF41" w:rsidR="00A62D4D" w:rsidRPr="0045151D" w:rsidRDefault="00A62D4D" w:rsidP="00CE5729">
            <w:pPr>
              <w:spacing w:after="40" w:line="276" w:lineRule="auto"/>
              <w:ind w:left="285"/>
              <w:rPr>
                <w:sz w:val="16"/>
                <w:szCs w:val="16"/>
                <w:lang w:val="en-GB"/>
              </w:rPr>
            </w:pPr>
            <w:r w:rsidRPr="0045151D">
              <w:rPr>
                <w:sz w:val="16"/>
                <w:szCs w:val="16"/>
                <w:lang w:val="en-GB"/>
              </w:rPr>
              <w:t xml:space="preserve">Source: </w:t>
            </w:r>
            <w:r w:rsidR="0014056B">
              <w:rPr>
                <w:sz w:val="16"/>
                <w:szCs w:val="16"/>
                <w:lang w:val="en-GB"/>
              </w:rPr>
              <w:t>MOE</w:t>
            </w:r>
          </w:p>
          <w:p w14:paraId="31A6E25F" w14:textId="611800D2" w:rsidR="00A62D4D" w:rsidRPr="005D6AD1" w:rsidRDefault="00A62D4D" w:rsidP="00CE5729">
            <w:pPr>
              <w:spacing w:after="40" w:line="276" w:lineRule="auto"/>
              <w:ind w:left="285"/>
              <w:rPr>
                <w:sz w:val="16"/>
                <w:szCs w:val="16"/>
                <w:lang w:val="en-GB"/>
              </w:rPr>
            </w:pPr>
            <w:r w:rsidRPr="005D6AD1">
              <w:rPr>
                <w:sz w:val="16"/>
                <w:szCs w:val="16"/>
                <w:lang w:val="en-GB"/>
              </w:rPr>
              <w:t xml:space="preserve">Frequency: </w:t>
            </w:r>
            <w:r w:rsidR="0014056B">
              <w:rPr>
                <w:sz w:val="16"/>
                <w:szCs w:val="16"/>
                <w:lang w:val="en-GB"/>
              </w:rPr>
              <w:t>a</w:t>
            </w:r>
            <w:r w:rsidRPr="005D6AD1">
              <w:rPr>
                <w:sz w:val="16"/>
                <w:szCs w:val="16"/>
                <w:lang w:val="en-GB"/>
              </w:rPr>
              <w:t>nnual</w:t>
            </w:r>
          </w:p>
        </w:tc>
        <w:tc>
          <w:tcPr>
            <w:tcW w:w="4253" w:type="dxa"/>
            <w:vMerge/>
            <w:shd w:val="clear" w:color="auto" w:fill="auto"/>
            <w:tcMar>
              <w:top w:w="72" w:type="dxa"/>
              <w:left w:w="144" w:type="dxa"/>
              <w:bottom w:w="72" w:type="dxa"/>
              <w:right w:w="144" w:type="dxa"/>
            </w:tcMar>
          </w:tcPr>
          <w:p w14:paraId="6A471573" w14:textId="77777777" w:rsidR="00A62D4D" w:rsidRPr="0045151D" w:rsidRDefault="00A62D4D" w:rsidP="00C26B1D">
            <w:pPr>
              <w:spacing w:after="40"/>
              <w:rPr>
                <w:rFonts w:eastAsiaTheme="minorHAnsi"/>
                <w:color w:val="FF0000"/>
                <w:sz w:val="16"/>
                <w:szCs w:val="16"/>
                <w:lang w:val="en-GB"/>
              </w:rPr>
            </w:pPr>
          </w:p>
        </w:tc>
        <w:tc>
          <w:tcPr>
            <w:tcW w:w="1448" w:type="dxa"/>
            <w:vMerge/>
            <w:shd w:val="clear" w:color="auto" w:fill="auto"/>
          </w:tcPr>
          <w:p w14:paraId="440ECCCC" w14:textId="77777777" w:rsidR="00A62D4D" w:rsidRPr="0045151D" w:rsidRDefault="00A62D4D" w:rsidP="00C26B1D">
            <w:pPr>
              <w:autoSpaceDE w:val="0"/>
              <w:autoSpaceDN w:val="0"/>
              <w:adjustRightInd w:val="0"/>
              <w:spacing w:after="40"/>
              <w:jc w:val="both"/>
              <w:rPr>
                <w:rFonts w:eastAsiaTheme="minorHAnsi"/>
                <w:color w:val="FF0000"/>
                <w:sz w:val="16"/>
                <w:szCs w:val="16"/>
                <w:lang w:val="en-GB"/>
              </w:rPr>
            </w:pPr>
          </w:p>
        </w:tc>
        <w:tc>
          <w:tcPr>
            <w:tcW w:w="1620" w:type="dxa"/>
            <w:vMerge w:val="restart"/>
            <w:shd w:val="clear" w:color="auto" w:fill="auto"/>
            <w:tcMar>
              <w:top w:w="15" w:type="dxa"/>
              <w:left w:w="108" w:type="dxa"/>
              <w:bottom w:w="0" w:type="dxa"/>
              <w:right w:w="108" w:type="dxa"/>
            </w:tcMar>
          </w:tcPr>
          <w:p w14:paraId="06D376CB" w14:textId="70E45AD1" w:rsidR="00A62D4D" w:rsidRPr="00CE5729" w:rsidRDefault="00A62D4D" w:rsidP="00C26B1D">
            <w:pPr>
              <w:spacing w:after="40"/>
              <w:jc w:val="both"/>
              <w:rPr>
                <w:rFonts w:eastAsiaTheme="minorHAnsi"/>
                <w:b/>
                <w:color w:val="FF0000"/>
                <w:sz w:val="16"/>
                <w:szCs w:val="16"/>
                <w:lang w:val="en-GB"/>
              </w:rPr>
            </w:pPr>
            <w:r w:rsidRPr="00CE5729">
              <w:rPr>
                <w:rFonts w:eastAsiaTheme="minorHAnsi"/>
                <w:b/>
                <w:color w:val="000000" w:themeColor="text1"/>
                <w:sz w:val="16"/>
                <w:szCs w:val="16"/>
                <w:lang w:val="en-GB"/>
              </w:rPr>
              <w:t xml:space="preserve">Other: </w:t>
            </w:r>
            <w:r w:rsidR="00FC1BB8" w:rsidRPr="00CE5729">
              <w:rPr>
                <w:rFonts w:eastAsiaTheme="minorHAnsi"/>
                <w:b/>
                <w:color w:val="000000" w:themeColor="text1"/>
                <w:sz w:val="16"/>
                <w:szCs w:val="16"/>
                <w:lang w:val="en-GB"/>
              </w:rPr>
              <w:t>20</w:t>
            </w:r>
            <w:r w:rsidRPr="00CE5729">
              <w:rPr>
                <w:rFonts w:eastAsiaTheme="minorHAnsi"/>
                <w:b/>
                <w:color w:val="000000" w:themeColor="text1"/>
                <w:sz w:val="16"/>
                <w:szCs w:val="16"/>
                <w:lang w:val="en-GB"/>
              </w:rPr>
              <w:t>,000</w:t>
            </w:r>
          </w:p>
        </w:tc>
      </w:tr>
      <w:tr w:rsidR="00A62D4D" w:rsidRPr="0045151D" w14:paraId="0DD8A10D" w14:textId="77777777" w:rsidTr="00BC7FFE">
        <w:tc>
          <w:tcPr>
            <w:tcW w:w="3096" w:type="dxa"/>
            <w:gridSpan w:val="2"/>
            <w:vMerge/>
            <w:shd w:val="clear" w:color="auto" w:fill="auto"/>
            <w:tcMar>
              <w:top w:w="72" w:type="dxa"/>
              <w:left w:w="144" w:type="dxa"/>
              <w:bottom w:w="72" w:type="dxa"/>
              <w:right w:w="144" w:type="dxa"/>
            </w:tcMar>
          </w:tcPr>
          <w:p w14:paraId="6598F8B4" w14:textId="77777777" w:rsidR="00A62D4D" w:rsidRPr="0045151D" w:rsidRDefault="00A62D4D" w:rsidP="00C26B1D">
            <w:pPr>
              <w:spacing w:after="40"/>
              <w:ind w:left="360"/>
              <w:rPr>
                <w:sz w:val="16"/>
                <w:szCs w:val="16"/>
                <w:lang w:val="en-GB"/>
              </w:rPr>
            </w:pPr>
          </w:p>
        </w:tc>
        <w:tc>
          <w:tcPr>
            <w:tcW w:w="2723" w:type="dxa"/>
            <w:vMerge/>
            <w:shd w:val="clear" w:color="auto" w:fill="auto"/>
          </w:tcPr>
          <w:p w14:paraId="3889FCEA" w14:textId="77777777" w:rsidR="00A62D4D" w:rsidRPr="0045151D" w:rsidRDefault="00A62D4D" w:rsidP="00C26B1D">
            <w:pPr>
              <w:spacing w:after="40"/>
              <w:ind w:left="360"/>
              <w:rPr>
                <w:sz w:val="16"/>
                <w:szCs w:val="16"/>
                <w:lang w:val="en-GB"/>
              </w:rPr>
            </w:pPr>
          </w:p>
        </w:tc>
        <w:tc>
          <w:tcPr>
            <w:tcW w:w="4253" w:type="dxa"/>
            <w:shd w:val="clear" w:color="auto" w:fill="auto"/>
            <w:tcMar>
              <w:top w:w="72" w:type="dxa"/>
              <w:left w:w="144" w:type="dxa"/>
              <w:bottom w:w="72" w:type="dxa"/>
              <w:right w:w="144" w:type="dxa"/>
            </w:tcMar>
          </w:tcPr>
          <w:p w14:paraId="20B86996" w14:textId="2699B582" w:rsidR="00A62D4D" w:rsidRPr="00CE5729" w:rsidRDefault="00A62D4D" w:rsidP="00CE5729">
            <w:pPr>
              <w:spacing w:after="60"/>
              <w:rPr>
                <w:rFonts w:eastAsiaTheme="minorHAnsi"/>
                <w:sz w:val="16"/>
                <w:szCs w:val="16"/>
                <w:lang w:val="en-GB"/>
              </w:rPr>
            </w:pPr>
            <w:r w:rsidRPr="0045151D">
              <w:rPr>
                <w:rFonts w:eastAsiaTheme="minorHAnsi"/>
                <w:sz w:val="16"/>
                <w:szCs w:val="16"/>
                <w:lang w:val="en-GB"/>
              </w:rPr>
              <w:t>Output 3.3</w:t>
            </w:r>
            <w:r w:rsidR="002C400E">
              <w:rPr>
                <w:rFonts w:eastAsiaTheme="minorHAnsi"/>
                <w:sz w:val="16"/>
                <w:szCs w:val="16"/>
                <w:lang w:val="en-GB"/>
              </w:rPr>
              <w:t>.</w:t>
            </w:r>
            <w:r w:rsidRPr="0045151D">
              <w:rPr>
                <w:rFonts w:eastAsiaTheme="minorHAnsi"/>
                <w:sz w:val="16"/>
                <w:szCs w:val="16"/>
                <w:lang w:val="en-GB"/>
              </w:rPr>
              <w:t xml:space="preserve"> </w:t>
            </w:r>
            <w:r w:rsidRPr="00CE5729">
              <w:rPr>
                <w:rFonts w:eastAsiaTheme="minorHAnsi"/>
                <w:sz w:val="16"/>
                <w:szCs w:val="16"/>
                <w:lang w:val="en-GB"/>
              </w:rPr>
              <w:t xml:space="preserve">Green economy, climate and disaster risk reduction awareness and knowledge </w:t>
            </w:r>
            <w:r w:rsidR="002C400E">
              <w:rPr>
                <w:rFonts w:eastAsiaTheme="minorHAnsi"/>
                <w:sz w:val="16"/>
                <w:szCs w:val="16"/>
                <w:lang w:val="en-GB"/>
              </w:rPr>
              <w:t>are</w:t>
            </w:r>
            <w:r w:rsidR="002C400E" w:rsidRPr="00CE5729">
              <w:rPr>
                <w:rFonts w:eastAsiaTheme="minorHAnsi"/>
                <w:sz w:val="16"/>
                <w:szCs w:val="16"/>
                <w:lang w:val="en-GB"/>
              </w:rPr>
              <w:t xml:space="preserve"> </w:t>
            </w:r>
            <w:r w:rsidRPr="00CE5729">
              <w:rPr>
                <w:rFonts w:eastAsiaTheme="minorHAnsi"/>
                <w:sz w:val="16"/>
                <w:szCs w:val="16"/>
                <w:lang w:val="en-GB"/>
              </w:rPr>
              <w:t>increased through educational programmes</w:t>
            </w:r>
          </w:p>
          <w:p w14:paraId="5DB76B65" w14:textId="71D50D5F" w:rsidR="00A62D4D" w:rsidRPr="00CE5729" w:rsidRDefault="00A62D4D" w:rsidP="00CE5729">
            <w:pPr>
              <w:spacing w:after="40" w:line="276" w:lineRule="auto"/>
              <w:ind w:left="360"/>
              <w:rPr>
                <w:sz w:val="16"/>
                <w:szCs w:val="16"/>
                <w:lang w:val="en-GB"/>
              </w:rPr>
            </w:pPr>
            <w:r w:rsidRPr="00CE5729">
              <w:rPr>
                <w:sz w:val="16"/>
                <w:szCs w:val="16"/>
                <w:lang w:val="en-GB"/>
              </w:rPr>
              <w:lastRenderedPageBreak/>
              <w:t>Indicator 3.3.1</w:t>
            </w:r>
            <w:r w:rsidR="002C400E">
              <w:rPr>
                <w:sz w:val="16"/>
                <w:szCs w:val="16"/>
                <w:lang w:val="en-GB"/>
              </w:rPr>
              <w:t>.</w:t>
            </w:r>
            <w:r w:rsidRPr="00CE5729">
              <w:rPr>
                <w:sz w:val="16"/>
                <w:szCs w:val="16"/>
                <w:lang w:val="en-GB"/>
              </w:rPr>
              <w:t xml:space="preserve"> N</w:t>
            </w:r>
            <w:r w:rsidR="0045234B">
              <w:rPr>
                <w:sz w:val="16"/>
                <w:szCs w:val="16"/>
                <w:lang w:val="en-GB"/>
              </w:rPr>
              <w:t>umber</w:t>
            </w:r>
            <w:r w:rsidRPr="00CE5729">
              <w:rPr>
                <w:sz w:val="16"/>
                <w:szCs w:val="16"/>
                <w:lang w:val="en-GB"/>
              </w:rPr>
              <w:t xml:space="preserve"> </w:t>
            </w:r>
            <w:r w:rsidR="00CE63BA">
              <w:rPr>
                <w:sz w:val="16"/>
                <w:szCs w:val="16"/>
                <w:lang w:val="en-GB"/>
              </w:rPr>
              <w:t xml:space="preserve">of </w:t>
            </w:r>
            <w:r w:rsidRPr="00CE5729">
              <w:rPr>
                <w:sz w:val="16"/>
                <w:szCs w:val="16"/>
                <w:lang w:val="en-GB"/>
              </w:rPr>
              <w:t>state organizations and entities exposed to climate and DRR policies and practices</w:t>
            </w:r>
          </w:p>
          <w:p w14:paraId="609FDB9B" w14:textId="77777777" w:rsidR="00A62D4D" w:rsidRPr="00CE5729" w:rsidRDefault="00A62D4D" w:rsidP="00C26B1D">
            <w:pPr>
              <w:spacing w:after="40"/>
              <w:ind w:left="360"/>
              <w:rPr>
                <w:sz w:val="16"/>
                <w:szCs w:val="16"/>
                <w:lang w:val="en-GB"/>
              </w:rPr>
            </w:pPr>
            <w:r w:rsidRPr="00CE5729">
              <w:rPr>
                <w:sz w:val="16"/>
                <w:szCs w:val="16"/>
                <w:lang w:val="en-GB"/>
              </w:rPr>
              <w:t xml:space="preserve">Baseline: </w:t>
            </w:r>
            <w:r w:rsidRPr="0045151D">
              <w:rPr>
                <w:sz w:val="16"/>
                <w:szCs w:val="16"/>
                <w:lang w:val="en-GB"/>
              </w:rPr>
              <w:t>10</w:t>
            </w:r>
          </w:p>
          <w:p w14:paraId="6FB8A1F2" w14:textId="77777777" w:rsidR="00A62D4D" w:rsidRPr="00CE5729" w:rsidRDefault="00A62D4D" w:rsidP="00CE5729">
            <w:pPr>
              <w:spacing w:after="60"/>
              <w:ind w:left="360"/>
              <w:rPr>
                <w:sz w:val="16"/>
                <w:szCs w:val="16"/>
                <w:lang w:val="en-GB"/>
              </w:rPr>
            </w:pPr>
            <w:r w:rsidRPr="00CE5729">
              <w:rPr>
                <w:sz w:val="16"/>
                <w:szCs w:val="16"/>
                <w:lang w:val="en-GB"/>
              </w:rPr>
              <w:t>Target: 30</w:t>
            </w:r>
          </w:p>
          <w:p w14:paraId="1929BC8C" w14:textId="5B34720E" w:rsidR="00A62D4D" w:rsidRPr="00CE5729" w:rsidRDefault="00A62D4D" w:rsidP="00CE5729">
            <w:pPr>
              <w:spacing w:after="40" w:line="276" w:lineRule="auto"/>
              <w:ind w:left="360"/>
              <w:rPr>
                <w:sz w:val="16"/>
                <w:szCs w:val="16"/>
                <w:lang w:val="en-GB"/>
              </w:rPr>
            </w:pPr>
            <w:r w:rsidRPr="00CE5729">
              <w:rPr>
                <w:sz w:val="16"/>
                <w:szCs w:val="16"/>
                <w:lang w:val="en-GB"/>
              </w:rPr>
              <w:t>Indicator 3.3.2</w:t>
            </w:r>
            <w:r w:rsidR="0045234B">
              <w:rPr>
                <w:sz w:val="16"/>
                <w:szCs w:val="16"/>
                <w:lang w:val="en-GB"/>
              </w:rPr>
              <w:t>.</w:t>
            </w:r>
            <w:r w:rsidRPr="00CE5729">
              <w:rPr>
                <w:sz w:val="16"/>
                <w:szCs w:val="16"/>
                <w:lang w:val="en-GB"/>
              </w:rPr>
              <w:t>N</w:t>
            </w:r>
            <w:r w:rsidR="0045234B">
              <w:rPr>
                <w:sz w:val="16"/>
                <w:szCs w:val="16"/>
                <w:lang w:val="en-GB"/>
              </w:rPr>
              <w:t>umber</w:t>
            </w:r>
            <w:r w:rsidRPr="00CE5729">
              <w:rPr>
                <w:sz w:val="16"/>
                <w:szCs w:val="16"/>
                <w:lang w:val="en-GB"/>
              </w:rPr>
              <w:t xml:space="preserve"> </w:t>
            </w:r>
            <w:r w:rsidR="00CE63BA">
              <w:rPr>
                <w:sz w:val="16"/>
                <w:szCs w:val="16"/>
                <w:lang w:val="en-GB"/>
              </w:rPr>
              <w:t xml:space="preserve">of </w:t>
            </w:r>
            <w:r w:rsidRPr="00CE5729">
              <w:rPr>
                <w:sz w:val="16"/>
                <w:szCs w:val="16"/>
                <w:lang w:val="en-GB"/>
              </w:rPr>
              <w:t>research products and publications prepared on green growth and DRR</w:t>
            </w:r>
          </w:p>
          <w:p w14:paraId="7133159B" w14:textId="77777777" w:rsidR="00A62D4D" w:rsidRPr="00CE5729" w:rsidRDefault="00A62D4D" w:rsidP="00C26B1D">
            <w:pPr>
              <w:spacing w:after="40"/>
              <w:ind w:left="360"/>
              <w:rPr>
                <w:sz w:val="16"/>
                <w:szCs w:val="16"/>
                <w:lang w:val="en-GB"/>
              </w:rPr>
            </w:pPr>
            <w:r w:rsidRPr="00CE5729">
              <w:rPr>
                <w:sz w:val="16"/>
                <w:szCs w:val="16"/>
                <w:lang w:val="en-GB"/>
              </w:rPr>
              <w:t xml:space="preserve">Baseline: </w:t>
            </w:r>
            <w:r w:rsidRPr="0045151D">
              <w:rPr>
                <w:sz w:val="16"/>
                <w:szCs w:val="16"/>
                <w:lang w:val="en-GB"/>
              </w:rPr>
              <w:t>5</w:t>
            </w:r>
          </w:p>
          <w:p w14:paraId="4FD0D7D7" w14:textId="77777777" w:rsidR="00A62D4D" w:rsidRPr="00CE5729" w:rsidRDefault="00A62D4D" w:rsidP="00C26B1D">
            <w:pPr>
              <w:spacing w:after="40"/>
              <w:ind w:left="360"/>
              <w:rPr>
                <w:sz w:val="16"/>
                <w:szCs w:val="16"/>
                <w:lang w:val="en-GB"/>
              </w:rPr>
            </w:pPr>
            <w:r w:rsidRPr="00CE5729">
              <w:rPr>
                <w:sz w:val="16"/>
                <w:szCs w:val="16"/>
                <w:lang w:val="en-GB"/>
              </w:rPr>
              <w:t>Target: 30</w:t>
            </w:r>
          </w:p>
          <w:p w14:paraId="19F528C0" w14:textId="466C310A" w:rsidR="00A62D4D" w:rsidRPr="00CE5729" w:rsidRDefault="00A62D4D" w:rsidP="00C26B1D">
            <w:pPr>
              <w:spacing w:after="40"/>
              <w:ind w:left="360"/>
              <w:rPr>
                <w:sz w:val="16"/>
                <w:szCs w:val="16"/>
                <w:lang w:val="en-GB"/>
              </w:rPr>
            </w:pPr>
            <w:r w:rsidRPr="00CE5729">
              <w:rPr>
                <w:sz w:val="16"/>
                <w:szCs w:val="16"/>
                <w:lang w:val="en-GB"/>
              </w:rPr>
              <w:t xml:space="preserve">Data source: </w:t>
            </w:r>
            <w:r w:rsidR="00721960" w:rsidRPr="0045151D">
              <w:rPr>
                <w:sz w:val="16"/>
                <w:szCs w:val="16"/>
                <w:lang w:val="en-GB"/>
              </w:rPr>
              <w:t>Gov</w:t>
            </w:r>
            <w:r w:rsidR="00721960">
              <w:rPr>
                <w:sz w:val="16"/>
                <w:szCs w:val="16"/>
                <w:lang w:val="en-GB"/>
              </w:rPr>
              <w:t>ernment</w:t>
            </w:r>
            <w:r w:rsidRPr="0045151D">
              <w:rPr>
                <w:sz w:val="16"/>
                <w:szCs w:val="16"/>
                <w:lang w:val="en-GB"/>
              </w:rPr>
              <w:t xml:space="preserve"> reports, project data</w:t>
            </w:r>
          </w:p>
        </w:tc>
        <w:tc>
          <w:tcPr>
            <w:tcW w:w="1448" w:type="dxa"/>
            <w:vMerge/>
            <w:shd w:val="clear" w:color="auto" w:fill="auto"/>
          </w:tcPr>
          <w:p w14:paraId="6D2918D3" w14:textId="77777777" w:rsidR="00A62D4D" w:rsidRPr="0045151D" w:rsidRDefault="00A62D4D" w:rsidP="00C26B1D">
            <w:pPr>
              <w:autoSpaceDE w:val="0"/>
              <w:autoSpaceDN w:val="0"/>
              <w:adjustRightInd w:val="0"/>
              <w:spacing w:after="40"/>
              <w:jc w:val="both"/>
              <w:rPr>
                <w:rFonts w:eastAsiaTheme="minorHAnsi"/>
                <w:color w:val="FF0000"/>
                <w:sz w:val="16"/>
                <w:szCs w:val="16"/>
                <w:lang w:val="en-GB"/>
              </w:rPr>
            </w:pPr>
          </w:p>
        </w:tc>
        <w:tc>
          <w:tcPr>
            <w:tcW w:w="1620" w:type="dxa"/>
            <w:vMerge/>
            <w:shd w:val="clear" w:color="auto" w:fill="auto"/>
            <w:tcMar>
              <w:top w:w="15" w:type="dxa"/>
              <w:left w:w="108" w:type="dxa"/>
              <w:bottom w:w="0" w:type="dxa"/>
              <w:right w:w="108" w:type="dxa"/>
            </w:tcMar>
          </w:tcPr>
          <w:p w14:paraId="5CAA5701" w14:textId="77777777" w:rsidR="00A62D4D" w:rsidRPr="00CE5729" w:rsidRDefault="00A62D4D" w:rsidP="00C26B1D">
            <w:pPr>
              <w:spacing w:after="40"/>
              <w:jc w:val="both"/>
              <w:rPr>
                <w:rFonts w:eastAsiaTheme="minorHAnsi"/>
                <w:bCs/>
                <w:color w:val="FF0000"/>
                <w:sz w:val="16"/>
                <w:szCs w:val="16"/>
                <w:lang w:val="en-GB"/>
              </w:rPr>
            </w:pPr>
          </w:p>
        </w:tc>
      </w:tr>
      <w:tr w:rsidR="00A62D4D" w:rsidRPr="0045151D" w14:paraId="08BC102D" w14:textId="77777777" w:rsidTr="00BC7FFE">
        <w:tc>
          <w:tcPr>
            <w:tcW w:w="13140" w:type="dxa"/>
            <w:gridSpan w:val="6"/>
            <w:shd w:val="clear" w:color="auto" w:fill="auto"/>
            <w:tcMar>
              <w:top w:w="72" w:type="dxa"/>
              <w:left w:w="144" w:type="dxa"/>
              <w:bottom w:w="72" w:type="dxa"/>
              <w:right w:w="144" w:type="dxa"/>
            </w:tcMar>
          </w:tcPr>
          <w:p w14:paraId="4AA7217A" w14:textId="0977668F" w:rsidR="00A62D4D" w:rsidRPr="00CE5729" w:rsidRDefault="008A7A99" w:rsidP="008A7A99">
            <w:pPr>
              <w:contextualSpacing/>
              <w:jc w:val="both"/>
              <w:rPr>
                <w:rFonts w:eastAsiaTheme="minorHAnsi"/>
                <w:color w:val="000000"/>
                <w:sz w:val="16"/>
                <w:szCs w:val="16"/>
                <w:lang w:val="en-GB"/>
              </w:rPr>
            </w:pPr>
            <w:r w:rsidRPr="0045151D">
              <w:rPr>
                <w:rFonts w:eastAsiaTheme="minorHAnsi"/>
                <w:b/>
                <w:bCs/>
                <w:color w:val="000000"/>
                <w:sz w:val="16"/>
                <w:szCs w:val="16"/>
                <w:lang w:val="en-GB"/>
              </w:rPr>
              <w:t xml:space="preserve">National priority or goal: </w:t>
            </w:r>
            <w:r w:rsidR="00A62D4D" w:rsidRPr="0045151D">
              <w:rPr>
                <w:rFonts w:eastAsiaTheme="minorHAnsi"/>
                <w:bCs/>
                <w:color w:val="000000"/>
                <w:sz w:val="16"/>
                <w:szCs w:val="16"/>
                <w:lang w:val="en-GB"/>
              </w:rPr>
              <w:t>Ensure high</w:t>
            </w:r>
            <w:r>
              <w:rPr>
                <w:rFonts w:eastAsiaTheme="minorHAnsi"/>
                <w:bCs/>
                <w:color w:val="000000"/>
                <w:sz w:val="16"/>
                <w:szCs w:val="16"/>
                <w:lang w:val="en-GB"/>
              </w:rPr>
              <w:t>-</w:t>
            </w:r>
            <w:r w:rsidR="00A62D4D" w:rsidRPr="0045151D">
              <w:rPr>
                <w:rFonts w:eastAsiaTheme="minorHAnsi"/>
                <w:bCs/>
                <w:color w:val="000000"/>
                <w:sz w:val="16"/>
                <w:szCs w:val="16"/>
                <w:lang w:val="en-GB"/>
              </w:rPr>
              <w:t xml:space="preserve">level human capital development as a result of improvement </w:t>
            </w:r>
            <w:r>
              <w:rPr>
                <w:rFonts w:eastAsiaTheme="minorHAnsi"/>
                <w:bCs/>
                <w:color w:val="000000"/>
                <w:sz w:val="16"/>
                <w:szCs w:val="16"/>
                <w:lang w:val="en-GB"/>
              </w:rPr>
              <w:t>in</w:t>
            </w:r>
            <w:r w:rsidRPr="0045151D">
              <w:rPr>
                <w:rFonts w:eastAsiaTheme="minorHAnsi"/>
                <w:bCs/>
                <w:color w:val="000000"/>
                <w:sz w:val="16"/>
                <w:szCs w:val="16"/>
                <w:lang w:val="en-GB"/>
              </w:rPr>
              <w:t xml:space="preserve"> </w:t>
            </w:r>
            <w:r w:rsidR="00A62D4D" w:rsidRPr="0045151D">
              <w:rPr>
                <w:rFonts w:eastAsiaTheme="minorHAnsi"/>
                <w:bCs/>
                <w:color w:val="000000"/>
                <w:sz w:val="16"/>
                <w:szCs w:val="16"/>
                <w:lang w:val="en-GB"/>
              </w:rPr>
              <w:t>quality of social services</w:t>
            </w:r>
          </w:p>
        </w:tc>
      </w:tr>
      <w:tr w:rsidR="00A62D4D" w:rsidRPr="0045151D" w14:paraId="7A1E8EEE" w14:textId="77777777" w:rsidTr="00BC7FFE">
        <w:tc>
          <w:tcPr>
            <w:tcW w:w="13140" w:type="dxa"/>
            <w:gridSpan w:val="6"/>
            <w:shd w:val="clear" w:color="auto" w:fill="auto"/>
            <w:tcMar>
              <w:top w:w="72" w:type="dxa"/>
              <w:left w:w="144" w:type="dxa"/>
              <w:bottom w:w="72" w:type="dxa"/>
              <w:right w:w="144" w:type="dxa"/>
            </w:tcMar>
          </w:tcPr>
          <w:p w14:paraId="31C5536F" w14:textId="363F9CBA" w:rsidR="00A62D4D" w:rsidRPr="00CE5729" w:rsidRDefault="0005302A" w:rsidP="00C26B1D">
            <w:pPr>
              <w:contextualSpacing/>
              <w:jc w:val="both"/>
              <w:rPr>
                <w:rFonts w:eastAsiaTheme="minorHAnsi"/>
                <w:color w:val="000000"/>
                <w:sz w:val="16"/>
                <w:szCs w:val="16"/>
                <w:lang w:val="en-GB"/>
              </w:rPr>
            </w:pPr>
            <w:r>
              <w:rPr>
                <w:b/>
                <w:bCs/>
                <w:color w:val="000000"/>
                <w:sz w:val="16"/>
                <w:szCs w:val="16"/>
                <w:lang w:val="en-GB"/>
              </w:rPr>
              <w:t>UNSCDF</w:t>
            </w:r>
            <w:r w:rsidRPr="0045151D" w:rsidDel="0005302A">
              <w:rPr>
                <w:b/>
                <w:bCs/>
                <w:color w:val="000000"/>
                <w:sz w:val="16"/>
                <w:szCs w:val="16"/>
                <w:lang w:val="en-GB"/>
              </w:rPr>
              <w:t xml:space="preserve"> </w:t>
            </w:r>
            <w:r w:rsidRPr="0045151D">
              <w:rPr>
                <w:b/>
                <w:bCs/>
                <w:color w:val="000000"/>
                <w:sz w:val="16"/>
                <w:szCs w:val="16"/>
                <w:lang w:val="en-GB"/>
              </w:rPr>
              <w:t xml:space="preserve">(or equivalent) outcome involving </w:t>
            </w:r>
            <w:r w:rsidR="00A62D4D" w:rsidRPr="0045151D">
              <w:rPr>
                <w:b/>
                <w:bCs/>
                <w:color w:val="000000"/>
                <w:sz w:val="16"/>
                <w:szCs w:val="16"/>
                <w:lang w:val="en-GB"/>
              </w:rPr>
              <w:t>UNDP</w:t>
            </w:r>
            <w:r w:rsidR="00A62D4D" w:rsidRPr="0045151D">
              <w:rPr>
                <w:rFonts w:eastAsiaTheme="minorHAnsi"/>
                <w:b/>
                <w:bCs/>
                <w:color w:val="000000"/>
                <w:sz w:val="16"/>
                <w:szCs w:val="16"/>
                <w:lang w:val="en-GB"/>
              </w:rPr>
              <w:t xml:space="preserve"> </w:t>
            </w:r>
            <w:r>
              <w:rPr>
                <w:rFonts w:eastAsiaTheme="minorHAnsi"/>
                <w:b/>
                <w:bCs/>
                <w:color w:val="000000"/>
                <w:sz w:val="16"/>
                <w:szCs w:val="16"/>
                <w:lang w:val="en-GB"/>
              </w:rPr>
              <w:t>#</w:t>
            </w:r>
            <w:r w:rsidR="00A62D4D" w:rsidRPr="0045151D">
              <w:rPr>
                <w:rFonts w:eastAsiaTheme="minorHAnsi"/>
                <w:b/>
                <w:bCs/>
                <w:color w:val="000000"/>
                <w:sz w:val="16"/>
                <w:szCs w:val="16"/>
                <w:lang w:val="en-GB"/>
              </w:rPr>
              <w:t>4</w:t>
            </w:r>
            <w:r>
              <w:rPr>
                <w:rFonts w:eastAsiaTheme="minorHAnsi"/>
                <w:b/>
                <w:bCs/>
                <w:color w:val="000000"/>
                <w:sz w:val="16"/>
                <w:szCs w:val="16"/>
                <w:lang w:val="en-GB"/>
              </w:rPr>
              <w:t>.</w:t>
            </w:r>
            <w:r w:rsidR="00A62D4D" w:rsidRPr="0045151D">
              <w:rPr>
                <w:rFonts w:eastAsiaTheme="minorHAnsi"/>
                <w:color w:val="000000"/>
                <w:sz w:val="16"/>
                <w:szCs w:val="16"/>
                <w:lang w:val="en-GB"/>
              </w:rPr>
              <w:t xml:space="preserve"> </w:t>
            </w:r>
            <w:r w:rsidR="00A62D4D" w:rsidRPr="00CE5729">
              <w:rPr>
                <w:rFonts w:eastAsiaTheme="minorHAnsi"/>
                <w:sz w:val="16"/>
                <w:szCs w:val="16"/>
                <w:lang w:val="en-GB"/>
              </w:rPr>
              <w:t xml:space="preserve">By 2025, the population of Turkmenistan enjoys higher quality and inclusive health and social protection services </w:t>
            </w:r>
          </w:p>
        </w:tc>
      </w:tr>
      <w:tr w:rsidR="00A62D4D" w:rsidRPr="0045151D" w14:paraId="166AFC60" w14:textId="77777777" w:rsidTr="00BC7FFE">
        <w:tc>
          <w:tcPr>
            <w:tcW w:w="13140" w:type="dxa"/>
            <w:gridSpan w:val="6"/>
            <w:shd w:val="clear" w:color="auto" w:fill="auto"/>
            <w:tcMar>
              <w:top w:w="72" w:type="dxa"/>
              <w:left w:w="144" w:type="dxa"/>
              <w:bottom w:w="72" w:type="dxa"/>
              <w:right w:w="144" w:type="dxa"/>
            </w:tcMar>
          </w:tcPr>
          <w:p w14:paraId="015E36DA" w14:textId="416C6689" w:rsidR="00A62D4D" w:rsidRPr="00527888" w:rsidRDefault="0005302A" w:rsidP="00C26B1D">
            <w:pPr>
              <w:contextualSpacing/>
              <w:jc w:val="both"/>
              <w:rPr>
                <w:rFonts w:eastAsiaTheme="minorHAnsi"/>
                <w:b/>
                <w:bCs/>
                <w:color w:val="000000"/>
                <w:sz w:val="16"/>
                <w:szCs w:val="16"/>
                <w:lang w:val="en-GB"/>
              </w:rPr>
            </w:pPr>
            <w:r w:rsidRPr="0045151D">
              <w:rPr>
                <w:rFonts w:eastAsiaTheme="minorHAnsi"/>
                <w:b/>
                <w:bCs/>
                <w:color w:val="000000"/>
                <w:sz w:val="16"/>
                <w:szCs w:val="16"/>
                <w:lang w:val="en-GB"/>
              </w:rPr>
              <w:t xml:space="preserve">Related Strategic Plan </w:t>
            </w:r>
            <w:r>
              <w:rPr>
                <w:rFonts w:eastAsiaTheme="minorHAnsi"/>
                <w:b/>
                <w:bCs/>
                <w:color w:val="000000"/>
                <w:sz w:val="16"/>
                <w:szCs w:val="16"/>
                <w:lang w:val="en-GB"/>
              </w:rPr>
              <w:t>o</w:t>
            </w:r>
            <w:r w:rsidRPr="0045151D">
              <w:rPr>
                <w:rFonts w:eastAsiaTheme="minorHAnsi"/>
                <w:b/>
                <w:bCs/>
                <w:color w:val="000000"/>
                <w:sz w:val="16"/>
                <w:szCs w:val="16"/>
                <w:lang w:val="en-GB"/>
              </w:rPr>
              <w:t>utcome</w:t>
            </w:r>
            <w:r w:rsidR="00A62D4D" w:rsidRPr="0045151D">
              <w:rPr>
                <w:rFonts w:eastAsiaTheme="minorHAnsi"/>
                <w:b/>
                <w:bCs/>
                <w:color w:val="000000"/>
                <w:sz w:val="16"/>
                <w:szCs w:val="16"/>
                <w:lang w:val="en-GB"/>
              </w:rPr>
              <w:t xml:space="preserve">: </w:t>
            </w:r>
            <w:r w:rsidR="00A62D4D" w:rsidRPr="0045151D">
              <w:rPr>
                <w:rFonts w:eastAsiaTheme="minorHAnsi"/>
                <w:bCs/>
                <w:color w:val="000000"/>
                <w:sz w:val="16"/>
                <w:szCs w:val="16"/>
                <w:lang w:val="en-GB"/>
              </w:rPr>
              <w:t>2. Accelerating structural transformations for sustainable development</w:t>
            </w:r>
          </w:p>
        </w:tc>
      </w:tr>
      <w:tr w:rsidR="00A62D4D" w:rsidRPr="0045151D" w14:paraId="4637FC2D" w14:textId="77777777" w:rsidTr="00BC7FFE">
        <w:tc>
          <w:tcPr>
            <w:tcW w:w="3096" w:type="dxa"/>
            <w:gridSpan w:val="2"/>
            <w:vMerge w:val="restart"/>
            <w:shd w:val="clear" w:color="auto" w:fill="auto"/>
            <w:tcMar>
              <w:top w:w="72" w:type="dxa"/>
              <w:left w:w="144" w:type="dxa"/>
              <w:bottom w:w="72" w:type="dxa"/>
              <w:right w:w="144" w:type="dxa"/>
            </w:tcMar>
          </w:tcPr>
          <w:p w14:paraId="63CE6D1D" w14:textId="68E59C67" w:rsidR="00A62D4D" w:rsidRPr="0045151D" w:rsidRDefault="00A62D4D" w:rsidP="00C26B1D">
            <w:pPr>
              <w:spacing w:after="40"/>
              <w:rPr>
                <w:rFonts w:eastAsiaTheme="minorHAnsi"/>
                <w:bCs/>
                <w:color w:val="000000"/>
                <w:sz w:val="16"/>
                <w:szCs w:val="16"/>
                <w:lang w:val="en-GB"/>
              </w:rPr>
            </w:pPr>
            <w:r w:rsidRPr="0045151D">
              <w:rPr>
                <w:rFonts w:eastAsiaTheme="minorHAnsi"/>
                <w:bCs/>
                <w:color w:val="000000"/>
                <w:sz w:val="16"/>
                <w:szCs w:val="16"/>
                <w:lang w:val="en-GB"/>
              </w:rPr>
              <w:t>1. Indicator 4.7</w:t>
            </w:r>
            <w:r w:rsidR="0005302A">
              <w:rPr>
                <w:rFonts w:eastAsiaTheme="minorHAnsi"/>
                <w:bCs/>
                <w:color w:val="000000"/>
                <w:sz w:val="16"/>
                <w:szCs w:val="16"/>
                <w:lang w:val="en-GB"/>
              </w:rPr>
              <w:t>.</w:t>
            </w:r>
            <w:r w:rsidRPr="0045151D">
              <w:rPr>
                <w:rFonts w:eastAsiaTheme="minorHAnsi"/>
                <w:bCs/>
                <w:color w:val="000000"/>
                <w:sz w:val="16"/>
                <w:szCs w:val="16"/>
                <w:lang w:val="en-GB"/>
              </w:rPr>
              <w:t xml:space="preserve"> T</w:t>
            </w:r>
            <w:r w:rsidR="0005302A">
              <w:rPr>
                <w:rFonts w:eastAsiaTheme="minorHAnsi"/>
                <w:bCs/>
                <w:color w:val="000000"/>
                <w:sz w:val="16"/>
                <w:szCs w:val="16"/>
                <w:lang w:val="en-GB"/>
              </w:rPr>
              <w:t>uberculosis</w:t>
            </w:r>
            <w:r w:rsidRPr="0045151D">
              <w:rPr>
                <w:rFonts w:eastAsiaTheme="minorHAnsi"/>
                <w:bCs/>
                <w:color w:val="000000"/>
                <w:sz w:val="16"/>
                <w:szCs w:val="16"/>
                <w:lang w:val="en-GB"/>
              </w:rPr>
              <w:t xml:space="preserve"> </w:t>
            </w:r>
            <w:r w:rsidR="0005302A">
              <w:rPr>
                <w:rFonts w:eastAsiaTheme="minorHAnsi"/>
                <w:bCs/>
                <w:color w:val="000000"/>
                <w:sz w:val="16"/>
                <w:szCs w:val="16"/>
                <w:lang w:val="en-GB"/>
              </w:rPr>
              <w:t>c</w:t>
            </w:r>
            <w:r w:rsidRPr="0045151D">
              <w:rPr>
                <w:rFonts w:eastAsiaTheme="minorHAnsi"/>
                <w:bCs/>
                <w:color w:val="000000"/>
                <w:sz w:val="16"/>
                <w:szCs w:val="16"/>
                <w:lang w:val="en-GB"/>
              </w:rPr>
              <w:t>ase notification rate per 100,000 (SDG 3.3)</w:t>
            </w:r>
          </w:p>
          <w:p w14:paraId="013CD27F" w14:textId="77777777" w:rsidR="00A62D4D" w:rsidRPr="005D6AD1" w:rsidRDefault="00A62D4D" w:rsidP="00C26B1D">
            <w:pPr>
              <w:spacing w:after="40"/>
              <w:rPr>
                <w:rFonts w:eastAsiaTheme="minorHAnsi"/>
                <w:bCs/>
                <w:color w:val="000000"/>
                <w:sz w:val="16"/>
                <w:szCs w:val="16"/>
                <w:lang w:val="en-GB"/>
              </w:rPr>
            </w:pPr>
            <w:r w:rsidRPr="005D6AD1">
              <w:rPr>
                <w:rFonts w:eastAsiaTheme="minorHAnsi"/>
                <w:bCs/>
                <w:color w:val="000000"/>
                <w:sz w:val="16"/>
                <w:szCs w:val="16"/>
                <w:lang w:val="en-GB"/>
              </w:rPr>
              <w:t>Baseline:  32.9 (2019)</w:t>
            </w:r>
          </w:p>
          <w:p w14:paraId="15640744" w14:textId="7F88F1B0" w:rsidR="00A62D4D" w:rsidRPr="0045151D" w:rsidRDefault="00A62D4D" w:rsidP="00C26B1D">
            <w:pPr>
              <w:spacing w:after="40"/>
              <w:rPr>
                <w:rFonts w:eastAsiaTheme="minorHAnsi"/>
                <w:bCs/>
                <w:color w:val="000000"/>
                <w:sz w:val="16"/>
                <w:szCs w:val="16"/>
                <w:lang w:val="en-GB"/>
              </w:rPr>
            </w:pPr>
            <w:r w:rsidRPr="0045151D">
              <w:rPr>
                <w:rFonts w:eastAsiaTheme="minorHAnsi"/>
                <w:bCs/>
                <w:color w:val="000000"/>
                <w:sz w:val="16"/>
                <w:szCs w:val="16"/>
                <w:lang w:val="en-GB"/>
              </w:rPr>
              <w:t>Target: To be determined</w:t>
            </w:r>
          </w:p>
          <w:p w14:paraId="397766DD" w14:textId="1F5AE895" w:rsidR="00A62D4D" w:rsidRPr="0045151D" w:rsidRDefault="00A62D4D" w:rsidP="00C26B1D">
            <w:pPr>
              <w:spacing w:after="40"/>
              <w:rPr>
                <w:rFonts w:eastAsiaTheme="minorHAnsi"/>
                <w:bCs/>
                <w:color w:val="000000"/>
                <w:sz w:val="16"/>
                <w:szCs w:val="16"/>
                <w:lang w:val="en-GB"/>
              </w:rPr>
            </w:pPr>
            <w:r w:rsidRPr="0045151D">
              <w:rPr>
                <w:rFonts w:eastAsiaTheme="minorHAnsi"/>
                <w:bCs/>
                <w:color w:val="000000"/>
                <w:sz w:val="16"/>
                <w:szCs w:val="16"/>
                <w:lang w:val="en-GB"/>
              </w:rPr>
              <w:t>Source: Ministry of Health and Medical Industry of Turkmenistan</w:t>
            </w:r>
            <w:r w:rsidR="0005302A">
              <w:rPr>
                <w:rFonts w:eastAsiaTheme="minorHAnsi"/>
                <w:bCs/>
                <w:color w:val="000000"/>
                <w:sz w:val="16"/>
                <w:szCs w:val="16"/>
                <w:lang w:val="en-GB"/>
              </w:rPr>
              <w:t xml:space="preserve"> (MHMIT)</w:t>
            </w:r>
            <w:r w:rsidRPr="0045151D">
              <w:rPr>
                <w:rFonts w:eastAsiaTheme="minorHAnsi"/>
                <w:bCs/>
                <w:color w:val="000000"/>
                <w:sz w:val="16"/>
                <w:szCs w:val="16"/>
                <w:lang w:val="en-GB"/>
              </w:rPr>
              <w:t xml:space="preserve"> routine data</w:t>
            </w:r>
          </w:p>
        </w:tc>
        <w:tc>
          <w:tcPr>
            <w:tcW w:w="2723" w:type="dxa"/>
            <w:vMerge w:val="restart"/>
            <w:shd w:val="clear" w:color="auto" w:fill="auto"/>
          </w:tcPr>
          <w:p w14:paraId="34B2033E" w14:textId="3398418F" w:rsidR="00A62D4D" w:rsidRPr="0045151D" w:rsidRDefault="00A62D4D" w:rsidP="00CE5729">
            <w:pPr>
              <w:spacing w:after="40" w:line="276" w:lineRule="auto"/>
              <w:ind w:left="285"/>
              <w:rPr>
                <w:sz w:val="16"/>
                <w:szCs w:val="16"/>
                <w:lang w:val="en-GB"/>
              </w:rPr>
            </w:pPr>
            <w:r w:rsidRPr="0045151D">
              <w:rPr>
                <w:sz w:val="16"/>
                <w:szCs w:val="16"/>
                <w:lang w:val="en-GB"/>
              </w:rPr>
              <w:t xml:space="preserve">Source: </w:t>
            </w:r>
            <w:r w:rsidR="0005302A">
              <w:rPr>
                <w:sz w:val="16"/>
                <w:szCs w:val="16"/>
                <w:lang w:val="en-GB"/>
              </w:rPr>
              <w:t>MHMIT</w:t>
            </w:r>
            <w:r w:rsidRPr="0045151D">
              <w:rPr>
                <w:sz w:val="16"/>
                <w:szCs w:val="16"/>
                <w:lang w:val="en-GB"/>
              </w:rPr>
              <w:t xml:space="preserve"> routine data</w:t>
            </w:r>
          </w:p>
          <w:p w14:paraId="2C332051" w14:textId="7317DBA5" w:rsidR="00A62D4D" w:rsidRPr="0045151D" w:rsidRDefault="00A62D4D" w:rsidP="00CE5729">
            <w:pPr>
              <w:spacing w:after="40" w:line="276" w:lineRule="auto"/>
              <w:ind w:left="285"/>
              <w:rPr>
                <w:sz w:val="16"/>
                <w:szCs w:val="16"/>
                <w:lang w:val="en-GB"/>
              </w:rPr>
            </w:pPr>
            <w:r w:rsidRPr="0045151D">
              <w:rPr>
                <w:sz w:val="16"/>
                <w:szCs w:val="16"/>
                <w:lang w:val="en-GB"/>
              </w:rPr>
              <w:t xml:space="preserve">Frequency: </w:t>
            </w:r>
            <w:r w:rsidR="0005302A">
              <w:rPr>
                <w:sz w:val="16"/>
                <w:szCs w:val="16"/>
                <w:lang w:val="en-GB"/>
              </w:rPr>
              <w:t>a</w:t>
            </w:r>
            <w:r w:rsidRPr="0045151D">
              <w:rPr>
                <w:sz w:val="16"/>
                <w:szCs w:val="16"/>
                <w:lang w:val="en-GB"/>
              </w:rPr>
              <w:t>nnual</w:t>
            </w:r>
          </w:p>
          <w:p w14:paraId="406B7F25" w14:textId="77777777" w:rsidR="00A62D4D" w:rsidRPr="0045151D" w:rsidRDefault="00A62D4D" w:rsidP="00CE5729">
            <w:pPr>
              <w:spacing w:after="40" w:line="276" w:lineRule="auto"/>
              <w:ind w:left="285"/>
              <w:rPr>
                <w:sz w:val="16"/>
                <w:szCs w:val="16"/>
                <w:lang w:val="en-GB"/>
              </w:rPr>
            </w:pPr>
            <w:r w:rsidRPr="0045151D">
              <w:rPr>
                <w:sz w:val="16"/>
                <w:szCs w:val="16"/>
                <w:lang w:val="en-GB"/>
              </w:rPr>
              <w:t>Disaggregation: age, sex</w:t>
            </w:r>
          </w:p>
          <w:p w14:paraId="76F97F5C" w14:textId="77777777" w:rsidR="00A62D4D" w:rsidRPr="0045151D" w:rsidRDefault="00A62D4D" w:rsidP="00C26B1D">
            <w:pPr>
              <w:spacing w:after="40"/>
              <w:rPr>
                <w:rFonts w:eastAsiaTheme="minorHAnsi"/>
                <w:b/>
                <w:bCs/>
                <w:color w:val="000000"/>
                <w:sz w:val="16"/>
                <w:szCs w:val="16"/>
                <w:lang w:val="en-GB"/>
              </w:rPr>
            </w:pPr>
          </w:p>
        </w:tc>
        <w:tc>
          <w:tcPr>
            <w:tcW w:w="4253" w:type="dxa"/>
            <w:vMerge w:val="restart"/>
            <w:shd w:val="clear" w:color="auto" w:fill="auto"/>
            <w:tcMar>
              <w:top w:w="72" w:type="dxa"/>
              <w:left w:w="144" w:type="dxa"/>
              <w:bottom w:w="72" w:type="dxa"/>
              <w:right w:w="144" w:type="dxa"/>
            </w:tcMar>
          </w:tcPr>
          <w:p w14:paraId="5C97F337" w14:textId="75523AD4" w:rsidR="00A62D4D" w:rsidRPr="0045151D" w:rsidRDefault="00A62D4D" w:rsidP="00CE5729">
            <w:pPr>
              <w:spacing w:after="60"/>
              <w:rPr>
                <w:rFonts w:eastAsiaTheme="minorHAnsi"/>
                <w:color w:val="000000" w:themeColor="text1"/>
                <w:sz w:val="16"/>
                <w:szCs w:val="16"/>
                <w:lang w:val="en-GB"/>
              </w:rPr>
            </w:pPr>
            <w:r w:rsidRPr="0045151D">
              <w:rPr>
                <w:rFonts w:eastAsiaTheme="minorHAnsi"/>
                <w:color w:val="000000" w:themeColor="text1"/>
                <w:sz w:val="16"/>
                <w:szCs w:val="16"/>
                <w:lang w:val="en-GB"/>
              </w:rPr>
              <w:t>Output 4.1</w:t>
            </w:r>
            <w:r w:rsidR="0005302A">
              <w:rPr>
                <w:rFonts w:eastAsiaTheme="minorHAnsi"/>
                <w:color w:val="000000" w:themeColor="text1"/>
                <w:sz w:val="16"/>
                <w:szCs w:val="16"/>
                <w:lang w:val="en-GB"/>
              </w:rPr>
              <w:t>.</w:t>
            </w:r>
            <w:r w:rsidRPr="0045151D">
              <w:rPr>
                <w:rFonts w:eastAsiaTheme="minorHAnsi"/>
                <w:color w:val="000000" w:themeColor="text1"/>
                <w:sz w:val="16"/>
                <w:szCs w:val="16"/>
                <w:lang w:val="en-GB"/>
              </w:rPr>
              <w:t xml:space="preserve"> National health services provide quality treatment for tuberculosis and other infectious diseases:</w:t>
            </w:r>
          </w:p>
          <w:p w14:paraId="4C5A7C7E" w14:textId="797F9A89" w:rsidR="00A62D4D" w:rsidRPr="0045151D" w:rsidRDefault="00A62D4D" w:rsidP="00CE5729">
            <w:pPr>
              <w:spacing w:after="40" w:line="276" w:lineRule="auto"/>
              <w:ind w:left="360"/>
              <w:rPr>
                <w:color w:val="000000" w:themeColor="text1"/>
                <w:sz w:val="16"/>
                <w:szCs w:val="16"/>
                <w:lang w:val="en-GB"/>
              </w:rPr>
            </w:pPr>
            <w:r w:rsidRPr="0045151D">
              <w:rPr>
                <w:color w:val="000000" w:themeColor="text1"/>
                <w:sz w:val="16"/>
                <w:szCs w:val="16"/>
                <w:lang w:val="en-GB"/>
              </w:rPr>
              <w:t>Indicator 4.1.1</w:t>
            </w:r>
            <w:r w:rsidR="00CE63BA">
              <w:rPr>
                <w:color w:val="000000" w:themeColor="text1"/>
                <w:sz w:val="16"/>
                <w:szCs w:val="16"/>
                <w:lang w:val="en-GB"/>
              </w:rPr>
              <w:t>.</w:t>
            </w:r>
            <w:r w:rsidRPr="0045151D">
              <w:rPr>
                <w:color w:val="000000" w:themeColor="text1"/>
                <w:sz w:val="16"/>
                <w:szCs w:val="16"/>
                <w:lang w:val="en-GB"/>
              </w:rPr>
              <w:t xml:space="preserve"> N</w:t>
            </w:r>
            <w:r w:rsidR="00CE63BA">
              <w:rPr>
                <w:color w:val="000000" w:themeColor="text1"/>
                <w:sz w:val="16"/>
                <w:szCs w:val="16"/>
                <w:lang w:val="en-GB"/>
              </w:rPr>
              <w:t>umber of</w:t>
            </w:r>
            <w:r w:rsidRPr="0045151D">
              <w:rPr>
                <w:color w:val="000000" w:themeColor="text1"/>
                <w:sz w:val="16"/>
                <w:szCs w:val="16"/>
                <w:lang w:val="en-GB"/>
              </w:rPr>
              <w:t xml:space="preserve"> laboratory-confirmed patients with drug resistant </w:t>
            </w:r>
            <w:r w:rsidR="0005302A">
              <w:rPr>
                <w:color w:val="000000" w:themeColor="text1"/>
                <w:sz w:val="16"/>
                <w:szCs w:val="16"/>
                <w:lang w:val="en-GB"/>
              </w:rPr>
              <w:t>tuberculosis</w:t>
            </w:r>
            <w:r w:rsidR="0005302A" w:rsidRPr="0045151D">
              <w:rPr>
                <w:color w:val="000000" w:themeColor="text1"/>
                <w:sz w:val="16"/>
                <w:szCs w:val="16"/>
                <w:lang w:val="en-GB"/>
              </w:rPr>
              <w:t xml:space="preserve"> </w:t>
            </w:r>
            <w:r w:rsidRPr="0045151D">
              <w:rPr>
                <w:color w:val="000000" w:themeColor="text1"/>
                <w:sz w:val="16"/>
                <w:szCs w:val="16"/>
                <w:lang w:val="en-GB"/>
              </w:rPr>
              <w:t>enrolled in 2</w:t>
            </w:r>
            <w:r w:rsidRPr="0045151D">
              <w:rPr>
                <w:color w:val="000000" w:themeColor="text1"/>
                <w:sz w:val="16"/>
                <w:szCs w:val="16"/>
                <w:vertAlign w:val="superscript"/>
                <w:lang w:val="en-GB"/>
              </w:rPr>
              <w:t>nd</w:t>
            </w:r>
            <w:r w:rsidRPr="0045151D">
              <w:rPr>
                <w:color w:val="000000" w:themeColor="text1"/>
                <w:sz w:val="16"/>
                <w:szCs w:val="16"/>
                <w:lang w:val="en-GB"/>
              </w:rPr>
              <w:t xml:space="preserve"> line treatment, annually</w:t>
            </w:r>
          </w:p>
          <w:p w14:paraId="4666BCBF" w14:textId="77777777" w:rsidR="00A62D4D" w:rsidRPr="0045151D" w:rsidRDefault="00A62D4D" w:rsidP="00C26B1D">
            <w:pPr>
              <w:spacing w:after="40"/>
              <w:ind w:left="360"/>
              <w:rPr>
                <w:color w:val="000000" w:themeColor="text1"/>
                <w:sz w:val="16"/>
                <w:szCs w:val="16"/>
                <w:lang w:val="en-GB"/>
              </w:rPr>
            </w:pPr>
            <w:r w:rsidRPr="0045151D">
              <w:rPr>
                <w:color w:val="000000" w:themeColor="text1"/>
                <w:sz w:val="16"/>
                <w:szCs w:val="16"/>
                <w:lang w:val="en-GB"/>
              </w:rPr>
              <w:t>Baseline: 838 (NTP, 2019)</w:t>
            </w:r>
          </w:p>
          <w:p w14:paraId="6E63D675" w14:textId="77777777" w:rsidR="00A62D4D" w:rsidRPr="0045151D" w:rsidRDefault="00A62D4D" w:rsidP="00C26B1D">
            <w:pPr>
              <w:spacing w:after="40"/>
              <w:ind w:left="360"/>
              <w:rPr>
                <w:color w:val="000000" w:themeColor="text1"/>
                <w:sz w:val="16"/>
                <w:szCs w:val="16"/>
                <w:lang w:val="en-GB"/>
              </w:rPr>
            </w:pPr>
            <w:r w:rsidRPr="0045151D">
              <w:rPr>
                <w:color w:val="000000" w:themeColor="text1"/>
                <w:sz w:val="16"/>
                <w:szCs w:val="16"/>
                <w:lang w:val="en-GB"/>
              </w:rPr>
              <w:t>Target: 850 per year</w:t>
            </w:r>
          </w:p>
          <w:p w14:paraId="07273600" w14:textId="71ADA75E" w:rsidR="00A62D4D" w:rsidRPr="0045151D" w:rsidRDefault="00A62D4D" w:rsidP="00C26B1D">
            <w:pPr>
              <w:spacing w:after="40"/>
              <w:ind w:left="360"/>
              <w:rPr>
                <w:color w:val="000000" w:themeColor="text1"/>
                <w:sz w:val="16"/>
                <w:szCs w:val="16"/>
                <w:lang w:val="en-GB"/>
              </w:rPr>
            </w:pPr>
            <w:r w:rsidRPr="0045151D">
              <w:rPr>
                <w:color w:val="000000" w:themeColor="text1"/>
                <w:sz w:val="16"/>
                <w:szCs w:val="16"/>
                <w:lang w:val="en-GB"/>
              </w:rPr>
              <w:t xml:space="preserve">Data source: National </w:t>
            </w:r>
            <w:r w:rsidR="0005302A">
              <w:rPr>
                <w:color w:val="000000" w:themeColor="text1"/>
                <w:sz w:val="16"/>
                <w:szCs w:val="16"/>
                <w:lang w:val="en-GB"/>
              </w:rPr>
              <w:t>tuberculosis</w:t>
            </w:r>
            <w:r w:rsidR="0005302A" w:rsidRPr="0045151D">
              <w:rPr>
                <w:color w:val="000000" w:themeColor="text1"/>
                <w:sz w:val="16"/>
                <w:szCs w:val="16"/>
                <w:lang w:val="en-GB"/>
              </w:rPr>
              <w:t xml:space="preserve"> </w:t>
            </w:r>
            <w:r w:rsidR="0005302A">
              <w:rPr>
                <w:color w:val="000000" w:themeColor="text1"/>
                <w:sz w:val="16"/>
                <w:szCs w:val="16"/>
                <w:lang w:val="en-GB"/>
              </w:rPr>
              <w:t>p</w:t>
            </w:r>
            <w:r w:rsidRPr="0045151D">
              <w:rPr>
                <w:color w:val="000000" w:themeColor="text1"/>
                <w:sz w:val="16"/>
                <w:szCs w:val="16"/>
                <w:lang w:val="en-GB"/>
              </w:rPr>
              <w:t>rogramme routine data</w:t>
            </w:r>
          </w:p>
          <w:p w14:paraId="064F5C45" w14:textId="08A48257" w:rsidR="00A62D4D" w:rsidRPr="0045151D" w:rsidRDefault="00A62D4D" w:rsidP="00CE5729">
            <w:pPr>
              <w:spacing w:after="60"/>
              <w:ind w:left="360"/>
              <w:rPr>
                <w:color w:val="000000" w:themeColor="text1"/>
                <w:sz w:val="16"/>
                <w:szCs w:val="16"/>
                <w:lang w:val="en-GB"/>
              </w:rPr>
            </w:pPr>
            <w:r w:rsidRPr="0045151D">
              <w:rPr>
                <w:color w:val="000000" w:themeColor="text1"/>
                <w:sz w:val="16"/>
                <w:szCs w:val="16"/>
                <w:lang w:val="en-GB"/>
              </w:rPr>
              <w:t>Disaggregation:</w:t>
            </w:r>
            <w:r w:rsidR="00CE63BA">
              <w:rPr>
                <w:color w:val="000000" w:themeColor="text1"/>
                <w:sz w:val="16"/>
                <w:szCs w:val="16"/>
                <w:lang w:val="en-GB"/>
              </w:rPr>
              <w:t xml:space="preserve"> A</w:t>
            </w:r>
            <w:r w:rsidRPr="0045151D">
              <w:rPr>
                <w:color w:val="000000" w:themeColor="text1"/>
                <w:sz w:val="16"/>
                <w:szCs w:val="16"/>
                <w:lang w:val="en-GB"/>
              </w:rPr>
              <w:t>ge, sex</w:t>
            </w:r>
          </w:p>
          <w:p w14:paraId="2D93745F" w14:textId="7F066488" w:rsidR="00A62D4D" w:rsidRPr="0045151D" w:rsidRDefault="00A62D4D" w:rsidP="00CE5729">
            <w:pPr>
              <w:spacing w:after="40" w:line="276" w:lineRule="auto"/>
              <w:ind w:left="360"/>
              <w:rPr>
                <w:color w:val="000000" w:themeColor="text1"/>
                <w:sz w:val="16"/>
                <w:szCs w:val="16"/>
                <w:lang w:val="en-GB"/>
              </w:rPr>
            </w:pPr>
            <w:r w:rsidRPr="0045151D">
              <w:rPr>
                <w:color w:val="000000" w:themeColor="text1"/>
                <w:sz w:val="16"/>
                <w:szCs w:val="16"/>
                <w:lang w:val="en-GB"/>
              </w:rPr>
              <w:t>Indicator 4.1.2</w:t>
            </w:r>
            <w:r w:rsidR="0005302A">
              <w:rPr>
                <w:color w:val="000000" w:themeColor="text1"/>
                <w:sz w:val="16"/>
                <w:szCs w:val="16"/>
                <w:lang w:val="en-GB"/>
              </w:rPr>
              <w:t>.</w:t>
            </w:r>
            <w:r w:rsidRPr="0045151D">
              <w:rPr>
                <w:color w:val="000000" w:themeColor="text1"/>
                <w:sz w:val="16"/>
                <w:szCs w:val="16"/>
                <w:lang w:val="en-GB"/>
              </w:rPr>
              <w:t xml:space="preserve"> Number </w:t>
            </w:r>
            <w:r w:rsidR="00CE63BA">
              <w:rPr>
                <w:color w:val="000000" w:themeColor="text1"/>
                <w:sz w:val="16"/>
                <w:szCs w:val="16"/>
                <w:lang w:val="en-GB"/>
              </w:rPr>
              <w:t xml:space="preserve">of </w:t>
            </w:r>
            <w:r w:rsidRPr="0045151D">
              <w:rPr>
                <w:color w:val="000000" w:themeColor="text1"/>
                <w:sz w:val="16"/>
                <w:szCs w:val="16"/>
                <w:lang w:val="en-GB"/>
              </w:rPr>
              <w:t xml:space="preserve">patients with drug resistant </w:t>
            </w:r>
            <w:r w:rsidR="00CE63BA">
              <w:rPr>
                <w:color w:val="000000" w:themeColor="text1"/>
                <w:sz w:val="16"/>
                <w:szCs w:val="16"/>
                <w:lang w:val="en-GB"/>
              </w:rPr>
              <w:t>tuberculosis</w:t>
            </w:r>
            <w:r w:rsidR="00CE63BA" w:rsidRPr="0045151D">
              <w:rPr>
                <w:color w:val="000000" w:themeColor="text1"/>
                <w:sz w:val="16"/>
                <w:szCs w:val="16"/>
                <w:lang w:val="en-GB"/>
              </w:rPr>
              <w:t xml:space="preserve"> </w:t>
            </w:r>
            <w:r w:rsidRPr="0045151D">
              <w:rPr>
                <w:color w:val="000000" w:themeColor="text1"/>
                <w:sz w:val="16"/>
                <w:szCs w:val="16"/>
                <w:lang w:val="en-GB"/>
              </w:rPr>
              <w:t xml:space="preserve">who received social services </w:t>
            </w:r>
          </w:p>
          <w:p w14:paraId="0CE427EC" w14:textId="77777777" w:rsidR="00A62D4D" w:rsidRPr="0045151D" w:rsidRDefault="00A62D4D" w:rsidP="00C26B1D">
            <w:pPr>
              <w:spacing w:after="40"/>
              <w:ind w:left="360"/>
              <w:rPr>
                <w:color w:val="000000" w:themeColor="text1"/>
                <w:sz w:val="16"/>
                <w:szCs w:val="16"/>
                <w:lang w:val="en-GB"/>
              </w:rPr>
            </w:pPr>
            <w:r w:rsidRPr="0045151D">
              <w:rPr>
                <w:color w:val="000000" w:themeColor="text1"/>
                <w:sz w:val="16"/>
                <w:szCs w:val="16"/>
                <w:lang w:val="en-GB"/>
              </w:rPr>
              <w:t>Baseline: 1,148 (2019)</w:t>
            </w:r>
          </w:p>
          <w:p w14:paraId="27DC402F" w14:textId="77777777" w:rsidR="00A62D4D" w:rsidRPr="0045151D" w:rsidRDefault="00A62D4D" w:rsidP="00C26B1D">
            <w:pPr>
              <w:spacing w:after="40"/>
              <w:ind w:left="360"/>
              <w:rPr>
                <w:color w:val="000000" w:themeColor="text1"/>
                <w:sz w:val="16"/>
                <w:szCs w:val="16"/>
                <w:lang w:val="en-GB"/>
              </w:rPr>
            </w:pPr>
            <w:r w:rsidRPr="0045151D">
              <w:rPr>
                <w:color w:val="000000" w:themeColor="text1"/>
                <w:sz w:val="16"/>
                <w:szCs w:val="16"/>
                <w:lang w:val="en-GB"/>
              </w:rPr>
              <w:t>Target: TBD</w:t>
            </w:r>
          </w:p>
          <w:p w14:paraId="47970E6F" w14:textId="77777777" w:rsidR="00A62D4D" w:rsidRPr="0045151D" w:rsidRDefault="00A62D4D" w:rsidP="00C26B1D">
            <w:pPr>
              <w:spacing w:after="40"/>
              <w:ind w:left="360"/>
              <w:rPr>
                <w:color w:val="000000" w:themeColor="text1"/>
                <w:sz w:val="16"/>
                <w:szCs w:val="16"/>
                <w:lang w:val="en-GB"/>
              </w:rPr>
            </w:pPr>
            <w:r w:rsidRPr="0045151D">
              <w:rPr>
                <w:color w:val="000000" w:themeColor="text1"/>
                <w:sz w:val="16"/>
                <w:szCs w:val="16"/>
                <w:lang w:val="en-GB"/>
              </w:rPr>
              <w:t>Data source: National Red Crescent Society reports</w:t>
            </w:r>
          </w:p>
          <w:p w14:paraId="09119D7B" w14:textId="5FAF45C9" w:rsidR="00A62D4D" w:rsidRPr="0045151D" w:rsidRDefault="00A62D4D" w:rsidP="00A32432">
            <w:pPr>
              <w:spacing w:after="40"/>
              <w:ind w:left="360"/>
              <w:rPr>
                <w:color w:val="000000" w:themeColor="text1"/>
                <w:sz w:val="16"/>
                <w:szCs w:val="16"/>
                <w:lang w:val="en-GB"/>
              </w:rPr>
            </w:pPr>
            <w:r w:rsidRPr="0045151D">
              <w:rPr>
                <w:color w:val="000000" w:themeColor="text1"/>
                <w:sz w:val="16"/>
                <w:szCs w:val="16"/>
                <w:lang w:val="en-GB"/>
              </w:rPr>
              <w:t xml:space="preserve">Disaggregation: </w:t>
            </w:r>
            <w:r w:rsidR="00CE63BA">
              <w:rPr>
                <w:color w:val="000000" w:themeColor="text1"/>
                <w:sz w:val="16"/>
                <w:szCs w:val="16"/>
                <w:lang w:val="en-GB"/>
              </w:rPr>
              <w:t>S</w:t>
            </w:r>
            <w:r w:rsidRPr="0045151D">
              <w:rPr>
                <w:color w:val="000000" w:themeColor="text1"/>
                <w:sz w:val="16"/>
                <w:szCs w:val="16"/>
                <w:lang w:val="en-GB"/>
              </w:rPr>
              <w:t xml:space="preserve">ex, </w:t>
            </w:r>
            <w:r w:rsidR="00A32432" w:rsidRPr="00CE5729">
              <w:rPr>
                <w:color w:val="000000" w:themeColor="text1"/>
                <w:sz w:val="16"/>
                <w:szCs w:val="16"/>
                <w:lang w:val="en-GB"/>
              </w:rPr>
              <w:t>m</w:t>
            </w:r>
            <w:r w:rsidR="0005302A" w:rsidRPr="00CE5729">
              <w:rPr>
                <w:color w:val="000000" w:themeColor="text1"/>
                <w:sz w:val="16"/>
                <w:szCs w:val="16"/>
                <w:lang w:val="en-GB"/>
              </w:rPr>
              <w:t xml:space="preserve">ultidrug resistant </w:t>
            </w:r>
            <w:r w:rsidRPr="0045151D">
              <w:rPr>
                <w:color w:val="000000" w:themeColor="text1"/>
                <w:sz w:val="16"/>
                <w:szCs w:val="16"/>
                <w:lang w:val="en-GB"/>
              </w:rPr>
              <w:t xml:space="preserve">and </w:t>
            </w:r>
            <w:r w:rsidR="00A32432" w:rsidRPr="00CE5729">
              <w:rPr>
                <w:color w:val="000000" w:themeColor="text1"/>
                <w:sz w:val="16"/>
                <w:szCs w:val="16"/>
                <w:lang w:val="en-GB"/>
              </w:rPr>
              <w:t>extensively drug resistant tuberculosis</w:t>
            </w:r>
            <w:r w:rsidR="00A32432" w:rsidRPr="0045151D">
              <w:rPr>
                <w:color w:val="000000" w:themeColor="text1"/>
                <w:sz w:val="16"/>
                <w:szCs w:val="16"/>
                <w:lang w:val="en-GB"/>
              </w:rPr>
              <w:t xml:space="preserve"> </w:t>
            </w:r>
          </w:p>
        </w:tc>
        <w:tc>
          <w:tcPr>
            <w:tcW w:w="1448" w:type="dxa"/>
            <w:vMerge w:val="restart"/>
            <w:shd w:val="clear" w:color="auto" w:fill="auto"/>
          </w:tcPr>
          <w:p w14:paraId="03D33368" w14:textId="5FF682C0" w:rsidR="00A62D4D" w:rsidRPr="0045151D" w:rsidRDefault="0005302A" w:rsidP="00C26B1D">
            <w:pPr>
              <w:spacing w:after="40"/>
              <w:ind w:left="113"/>
              <w:rPr>
                <w:rFonts w:eastAsiaTheme="minorHAnsi"/>
                <w:color w:val="000000"/>
                <w:sz w:val="16"/>
                <w:szCs w:val="16"/>
                <w:lang w:val="en-GB"/>
              </w:rPr>
            </w:pPr>
            <w:r>
              <w:rPr>
                <w:rFonts w:eastAsiaTheme="minorHAnsi"/>
                <w:color w:val="000000"/>
                <w:sz w:val="16"/>
                <w:szCs w:val="16"/>
                <w:lang w:val="en-GB"/>
              </w:rPr>
              <w:t>MHMIT</w:t>
            </w:r>
          </w:p>
          <w:p w14:paraId="5867C757" w14:textId="77777777" w:rsidR="00A62D4D" w:rsidRPr="0045151D" w:rsidRDefault="00A62D4D" w:rsidP="00C26B1D">
            <w:pPr>
              <w:spacing w:after="40"/>
              <w:ind w:left="113"/>
              <w:rPr>
                <w:rFonts w:eastAsiaTheme="minorHAnsi"/>
                <w:color w:val="000000"/>
                <w:sz w:val="16"/>
                <w:szCs w:val="16"/>
                <w:lang w:val="en-GB"/>
              </w:rPr>
            </w:pPr>
            <w:r w:rsidRPr="0045151D">
              <w:rPr>
                <w:rFonts w:eastAsiaTheme="minorHAnsi"/>
                <w:color w:val="000000"/>
                <w:sz w:val="16"/>
                <w:szCs w:val="16"/>
                <w:lang w:val="en-GB"/>
              </w:rPr>
              <w:t>Parliament</w:t>
            </w:r>
          </w:p>
          <w:p w14:paraId="2057350A" w14:textId="7EAC81A2" w:rsidR="00A62D4D" w:rsidRPr="0045151D" w:rsidRDefault="002741D9" w:rsidP="00C26B1D">
            <w:pPr>
              <w:spacing w:after="40"/>
              <w:ind w:left="113" w:right="113"/>
              <w:rPr>
                <w:rFonts w:eastAsiaTheme="minorHAnsi"/>
                <w:color w:val="000000"/>
                <w:sz w:val="16"/>
                <w:szCs w:val="16"/>
                <w:lang w:val="en-GB"/>
              </w:rPr>
            </w:pPr>
            <w:r>
              <w:rPr>
                <w:rFonts w:eastAsiaTheme="minorHAnsi"/>
                <w:color w:val="000000"/>
                <w:sz w:val="16"/>
                <w:szCs w:val="16"/>
                <w:lang w:val="en-GB"/>
              </w:rPr>
              <w:t>MLSP</w:t>
            </w:r>
          </w:p>
          <w:p w14:paraId="4C9A91B4" w14:textId="3AF61166" w:rsidR="00A62D4D" w:rsidRPr="0045151D" w:rsidRDefault="002C400E" w:rsidP="00C26B1D">
            <w:pPr>
              <w:spacing w:after="40"/>
              <w:ind w:left="113" w:right="113"/>
              <w:rPr>
                <w:rFonts w:eastAsiaTheme="minorHAnsi"/>
                <w:color w:val="000000"/>
                <w:sz w:val="16"/>
                <w:szCs w:val="16"/>
                <w:lang w:val="en-GB"/>
              </w:rPr>
            </w:pPr>
            <w:r>
              <w:rPr>
                <w:rFonts w:eastAsiaTheme="minorHAnsi"/>
                <w:color w:val="000000"/>
                <w:sz w:val="16"/>
                <w:szCs w:val="16"/>
                <w:lang w:val="en-GB"/>
              </w:rPr>
              <w:t>MOE</w:t>
            </w:r>
          </w:p>
          <w:p w14:paraId="60D494C2" w14:textId="0D063F1D" w:rsidR="00A62D4D" w:rsidRPr="0045151D" w:rsidRDefault="002741D9" w:rsidP="00C26B1D">
            <w:pPr>
              <w:spacing w:after="40"/>
              <w:ind w:left="113"/>
              <w:rPr>
                <w:rFonts w:eastAsiaTheme="minorHAnsi"/>
                <w:color w:val="000000" w:themeColor="text1"/>
                <w:sz w:val="16"/>
                <w:szCs w:val="16"/>
                <w:lang w:val="en-GB"/>
              </w:rPr>
            </w:pPr>
            <w:r>
              <w:rPr>
                <w:rFonts w:eastAsiaTheme="minorHAnsi"/>
                <w:color w:val="000000" w:themeColor="text1"/>
                <w:sz w:val="16"/>
                <w:szCs w:val="16"/>
                <w:lang w:val="en-GB"/>
              </w:rPr>
              <w:t>MFE</w:t>
            </w:r>
            <w:r w:rsidR="00A62D4D" w:rsidRPr="0045151D">
              <w:rPr>
                <w:rFonts w:eastAsiaTheme="minorHAnsi"/>
                <w:color w:val="000000" w:themeColor="text1"/>
                <w:sz w:val="16"/>
                <w:szCs w:val="16"/>
                <w:lang w:val="en-GB"/>
              </w:rPr>
              <w:t xml:space="preserve">; </w:t>
            </w:r>
          </w:p>
          <w:p w14:paraId="67C37AFC" w14:textId="43AFF2D5" w:rsidR="002741D9" w:rsidRDefault="00A62D4D" w:rsidP="00C26B1D">
            <w:pPr>
              <w:spacing w:after="40"/>
              <w:ind w:left="113"/>
              <w:rPr>
                <w:rFonts w:eastAsiaTheme="minorHAnsi"/>
                <w:color w:val="000000" w:themeColor="text1"/>
                <w:sz w:val="16"/>
                <w:szCs w:val="16"/>
                <w:lang w:val="en-GB"/>
              </w:rPr>
            </w:pPr>
            <w:r w:rsidRPr="0045151D">
              <w:rPr>
                <w:rFonts w:eastAsiaTheme="minorHAnsi"/>
                <w:color w:val="000000" w:themeColor="text1"/>
                <w:sz w:val="16"/>
                <w:szCs w:val="16"/>
                <w:lang w:val="en-GB"/>
              </w:rPr>
              <w:t>Ministry of Internal Affairs</w:t>
            </w:r>
          </w:p>
          <w:p w14:paraId="565BC5AB" w14:textId="5003B12A" w:rsidR="00A62D4D" w:rsidRPr="0045151D" w:rsidRDefault="002741D9" w:rsidP="00C26B1D">
            <w:pPr>
              <w:spacing w:after="40"/>
              <w:ind w:left="113"/>
              <w:rPr>
                <w:rFonts w:eastAsiaTheme="minorHAnsi"/>
                <w:color w:val="000000" w:themeColor="text1"/>
                <w:sz w:val="16"/>
                <w:szCs w:val="16"/>
                <w:lang w:val="en-GB"/>
              </w:rPr>
            </w:pPr>
            <w:r>
              <w:rPr>
                <w:rFonts w:eastAsiaTheme="minorHAnsi"/>
                <w:color w:val="000000" w:themeColor="text1"/>
                <w:sz w:val="16"/>
                <w:szCs w:val="16"/>
                <w:lang w:val="en-GB"/>
              </w:rPr>
              <w:t>ISLD</w:t>
            </w:r>
          </w:p>
          <w:p w14:paraId="30CF9BFE" w14:textId="670438FF" w:rsidR="00A62D4D" w:rsidRPr="0045151D" w:rsidRDefault="00A62D4D" w:rsidP="002741D9">
            <w:pPr>
              <w:spacing w:after="40"/>
              <w:ind w:left="113"/>
              <w:rPr>
                <w:rFonts w:eastAsiaTheme="minorHAnsi"/>
                <w:color w:val="000000"/>
                <w:sz w:val="16"/>
                <w:szCs w:val="16"/>
                <w:lang w:val="en-GB"/>
              </w:rPr>
            </w:pPr>
            <w:r w:rsidRPr="0045151D">
              <w:rPr>
                <w:rFonts w:eastAsiaTheme="minorHAnsi"/>
                <w:color w:val="000000"/>
                <w:sz w:val="16"/>
                <w:szCs w:val="16"/>
                <w:lang w:val="en-GB"/>
              </w:rPr>
              <w:t xml:space="preserve">National Red Crescent Society of Turkmenistan;  </w:t>
            </w:r>
            <w:r w:rsidR="002741D9">
              <w:rPr>
                <w:rFonts w:eastAsiaTheme="minorHAnsi"/>
                <w:color w:val="000000"/>
                <w:sz w:val="16"/>
                <w:szCs w:val="16"/>
                <w:lang w:val="en-GB"/>
              </w:rPr>
              <w:t>CSOs</w:t>
            </w:r>
          </w:p>
        </w:tc>
        <w:tc>
          <w:tcPr>
            <w:tcW w:w="1620" w:type="dxa"/>
            <w:shd w:val="clear" w:color="auto" w:fill="auto"/>
            <w:tcMar>
              <w:top w:w="15" w:type="dxa"/>
              <w:left w:w="108" w:type="dxa"/>
              <w:bottom w:w="0" w:type="dxa"/>
              <w:right w:w="108" w:type="dxa"/>
            </w:tcMar>
          </w:tcPr>
          <w:p w14:paraId="27A02855" w14:textId="77777777" w:rsidR="00A62D4D" w:rsidRPr="00CE5729" w:rsidRDefault="00A62D4D" w:rsidP="00C26B1D">
            <w:pPr>
              <w:spacing w:after="40"/>
              <w:rPr>
                <w:rFonts w:eastAsiaTheme="minorHAnsi"/>
                <w:b/>
                <w:color w:val="000000"/>
                <w:sz w:val="16"/>
                <w:szCs w:val="16"/>
                <w:lang w:val="en-GB"/>
              </w:rPr>
            </w:pPr>
            <w:r w:rsidRPr="00CE5729">
              <w:rPr>
                <w:rFonts w:eastAsiaTheme="minorHAnsi"/>
                <w:b/>
                <w:color w:val="000000"/>
                <w:sz w:val="16"/>
                <w:szCs w:val="16"/>
                <w:lang w:val="en-GB"/>
              </w:rPr>
              <w:t>Regular: 0</w:t>
            </w:r>
          </w:p>
        </w:tc>
      </w:tr>
      <w:tr w:rsidR="00A62D4D" w:rsidRPr="0045151D" w14:paraId="0ADB5D5C" w14:textId="77777777" w:rsidTr="00BC7FFE">
        <w:trPr>
          <w:trHeight w:val="224"/>
        </w:trPr>
        <w:tc>
          <w:tcPr>
            <w:tcW w:w="3096" w:type="dxa"/>
            <w:gridSpan w:val="2"/>
            <w:vMerge/>
            <w:shd w:val="clear" w:color="auto" w:fill="auto"/>
            <w:tcMar>
              <w:top w:w="72" w:type="dxa"/>
              <w:left w:w="144" w:type="dxa"/>
              <w:bottom w:w="72" w:type="dxa"/>
              <w:right w:w="144" w:type="dxa"/>
            </w:tcMar>
          </w:tcPr>
          <w:p w14:paraId="6CD22622" w14:textId="77777777" w:rsidR="00A62D4D" w:rsidRPr="0045151D" w:rsidRDefault="00A62D4D" w:rsidP="00C26B1D">
            <w:pPr>
              <w:spacing w:after="40"/>
              <w:rPr>
                <w:rFonts w:eastAsiaTheme="minorHAnsi"/>
                <w:bCs/>
                <w:color w:val="000000"/>
                <w:sz w:val="16"/>
                <w:szCs w:val="16"/>
                <w:lang w:val="en-GB"/>
              </w:rPr>
            </w:pPr>
          </w:p>
        </w:tc>
        <w:tc>
          <w:tcPr>
            <w:tcW w:w="2723" w:type="dxa"/>
            <w:vMerge/>
            <w:shd w:val="clear" w:color="auto" w:fill="auto"/>
          </w:tcPr>
          <w:p w14:paraId="550DD3BF" w14:textId="77777777" w:rsidR="00A62D4D" w:rsidRPr="0045151D" w:rsidRDefault="00A62D4D" w:rsidP="00C26B1D">
            <w:pPr>
              <w:numPr>
                <w:ilvl w:val="0"/>
                <w:numId w:val="5"/>
              </w:numPr>
              <w:spacing w:after="40" w:line="276" w:lineRule="auto"/>
              <w:ind w:left="285" w:hanging="285"/>
              <w:rPr>
                <w:sz w:val="16"/>
                <w:szCs w:val="16"/>
                <w:lang w:val="en-GB"/>
              </w:rPr>
            </w:pPr>
          </w:p>
        </w:tc>
        <w:tc>
          <w:tcPr>
            <w:tcW w:w="4253" w:type="dxa"/>
            <w:vMerge/>
            <w:shd w:val="clear" w:color="auto" w:fill="auto"/>
            <w:tcMar>
              <w:top w:w="72" w:type="dxa"/>
              <w:left w:w="144" w:type="dxa"/>
              <w:bottom w:w="72" w:type="dxa"/>
              <w:right w:w="144" w:type="dxa"/>
            </w:tcMar>
          </w:tcPr>
          <w:p w14:paraId="0E8127B9" w14:textId="77777777" w:rsidR="00A62D4D" w:rsidRPr="0045151D" w:rsidRDefault="00A62D4D" w:rsidP="00C26B1D">
            <w:pPr>
              <w:spacing w:after="40"/>
              <w:rPr>
                <w:rFonts w:eastAsiaTheme="minorHAnsi"/>
                <w:color w:val="000000" w:themeColor="text1"/>
                <w:sz w:val="16"/>
                <w:szCs w:val="16"/>
                <w:lang w:val="en-GB"/>
              </w:rPr>
            </w:pPr>
          </w:p>
        </w:tc>
        <w:tc>
          <w:tcPr>
            <w:tcW w:w="1448" w:type="dxa"/>
            <w:vMerge/>
            <w:shd w:val="clear" w:color="auto" w:fill="auto"/>
          </w:tcPr>
          <w:p w14:paraId="0BDD95D0" w14:textId="77777777" w:rsidR="00A62D4D" w:rsidRPr="0045151D" w:rsidRDefault="00A62D4D" w:rsidP="00C26B1D">
            <w:pPr>
              <w:spacing w:after="40"/>
              <w:ind w:left="113" w:right="113"/>
              <w:rPr>
                <w:rFonts w:eastAsiaTheme="minorHAnsi"/>
                <w:color w:val="000000"/>
                <w:sz w:val="16"/>
                <w:szCs w:val="16"/>
                <w:lang w:val="en-GB"/>
              </w:rPr>
            </w:pPr>
          </w:p>
        </w:tc>
        <w:tc>
          <w:tcPr>
            <w:tcW w:w="1620" w:type="dxa"/>
            <w:vMerge w:val="restart"/>
            <w:shd w:val="clear" w:color="auto" w:fill="auto"/>
            <w:tcMar>
              <w:top w:w="15" w:type="dxa"/>
              <w:left w:w="108" w:type="dxa"/>
              <w:bottom w:w="0" w:type="dxa"/>
              <w:right w:w="108" w:type="dxa"/>
            </w:tcMar>
          </w:tcPr>
          <w:p w14:paraId="4EC9097B" w14:textId="280B8CF8" w:rsidR="00A62D4D" w:rsidRPr="00CE5729" w:rsidRDefault="00A62D4D" w:rsidP="00C26B1D">
            <w:pPr>
              <w:spacing w:after="40"/>
              <w:rPr>
                <w:rFonts w:eastAsiaTheme="minorHAnsi"/>
                <w:b/>
                <w:color w:val="000000"/>
                <w:sz w:val="16"/>
                <w:szCs w:val="16"/>
                <w:lang w:val="en-GB"/>
              </w:rPr>
            </w:pPr>
            <w:r w:rsidRPr="00CE5729">
              <w:rPr>
                <w:rFonts w:eastAsiaTheme="minorHAnsi"/>
                <w:b/>
                <w:color w:val="000000"/>
                <w:sz w:val="16"/>
                <w:szCs w:val="16"/>
                <w:lang w:val="en-GB"/>
              </w:rPr>
              <w:t xml:space="preserve">Other: </w:t>
            </w:r>
            <w:r w:rsidR="00FC1BB8" w:rsidRPr="00CE5729">
              <w:rPr>
                <w:rFonts w:eastAsiaTheme="minorHAnsi"/>
                <w:b/>
                <w:color w:val="000000"/>
                <w:sz w:val="16"/>
                <w:szCs w:val="16"/>
                <w:lang w:val="en-GB"/>
              </w:rPr>
              <w:t>15</w:t>
            </w:r>
            <w:r w:rsidRPr="00CE5729">
              <w:rPr>
                <w:rFonts w:eastAsiaTheme="minorHAnsi"/>
                <w:b/>
                <w:color w:val="000000"/>
                <w:sz w:val="16"/>
                <w:szCs w:val="16"/>
                <w:lang w:val="en-GB"/>
              </w:rPr>
              <w:t>,000</w:t>
            </w:r>
          </w:p>
          <w:p w14:paraId="07EF8559" w14:textId="77777777" w:rsidR="00A62D4D" w:rsidRPr="00CE5729" w:rsidRDefault="00A62D4D" w:rsidP="00B51CEF">
            <w:pPr>
              <w:spacing w:after="40"/>
              <w:rPr>
                <w:rFonts w:eastAsiaTheme="minorHAnsi"/>
                <w:bCs/>
                <w:color w:val="000000"/>
                <w:sz w:val="16"/>
                <w:szCs w:val="16"/>
                <w:lang w:val="en-GB"/>
              </w:rPr>
            </w:pPr>
          </w:p>
        </w:tc>
      </w:tr>
      <w:tr w:rsidR="00A62D4D" w:rsidRPr="0045151D" w14:paraId="637E0D5C" w14:textId="77777777" w:rsidTr="00BC7FFE">
        <w:tc>
          <w:tcPr>
            <w:tcW w:w="3096" w:type="dxa"/>
            <w:gridSpan w:val="2"/>
            <w:shd w:val="clear" w:color="auto" w:fill="auto"/>
            <w:tcMar>
              <w:top w:w="72" w:type="dxa"/>
              <w:left w:w="144" w:type="dxa"/>
              <w:bottom w:w="72" w:type="dxa"/>
              <w:right w:w="144" w:type="dxa"/>
            </w:tcMar>
          </w:tcPr>
          <w:p w14:paraId="1C99447A" w14:textId="5E2BC302" w:rsidR="00A62D4D" w:rsidRPr="0045151D" w:rsidRDefault="00A62D4D" w:rsidP="00C26B1D">
            <w:pPr>
              <w:spacing w:after="40" w:line="276" w:lineRule="auto"/>
              <w:rPr>
                <w:rFonts w:eastAsiaTheme="minorHAnsi"/>
                <w:sz w:val="16"/>
                <w:szCs w:val="16"/>
                <w:u w:val="single"/>
                <w:lang w:val="en-GB"/>
              </w:rPr>
            </w:pPr>
            <w:r w:rsidRPr="0045151D">
              <w:rPr>
                <w:rFonts w:eastAsiaTheme="minorHAnsi"/>
                <w:sz w:val="16"/>
                <w:szCs w:val="16"/>
                <w:lang w:val="en-GB"/>
              </w:rPr>
              <w:t>2. Indicator 4.3</w:t>
            </w:r>
            <w:r w:rsidR="00A32432">
              <w:rPr>
                <w:rFonts w:eastAsiaTheme="minorHAnsi"/>
                <w:sz w:val="16"/>
                <w:szCs w:val="16"/>
                <w:lang w:val="en-GB"/>
              </w:rPr>
              <w:t>.</w:t>
            </w:r>
            <w:r w:rsidRPr="0045151D">
              <w:rPr>
                <w:rFonts w:eastAsiaTheme="minorHAnsi"/>
                <w:sz w:val="16"/>
                <w:szCs w:val="16"/>
                <w:lang w:val="en-GB"/>
              </w:rPr>
              <w:t xml:space="preserve"> </w:t>
            </w:r>
            <w:r w:rsidRPr="00CE5729">
              <w:rPr>
                <w:rFonts w:eastAsiaTheme="minorHAnsi"/>
                <w:sz w:val="16"/>
                <w:szCs w:val="16"/>
                <w:lang w:val="en-GB"/>
              </w:rPr>
              <w:t>Mortality rate attributed to cardiovascular disease, cancer, diabetes, or chronic respiratory disease (SDG 3.4.1)</w:t>
            </w:r>
          </w:p>
          <w:p w14:paraId="3EE4BCAF" w14:textId="39EF5AF7" w:rsidR="00A62D4D" w:rsidRPr="005D6AD1" w:rsidRDefault="00A62D4D" w:rsidP="00C26B1D">
            <w:pPr>
              <w:spacing w:after="40" w:line="276" w:lineRule="auto"/>
              <w:rPr>
                <w:rFonts w:eastAsiaTheme="minorHAnsi"/>
                <w:sz w:val="16"/>
                <w:szCs w:val="16"/>
                <w:lang w:val="en-GB"/>
              </w:rPr>
            </w:pPr>
            <w:r w:rsidRPr="005D6AD1">
              <w:rPr>
                <w:rFonts w:eastAsiaTheme="minorHAnsi"/>
                <w:sz w:val="16"/>
                <w:szCs w:val="16"/>
                <w:lang w:val="en-GB"/>
              </w:rPr>
              <w:t>Baseline</w:t>
            </w:r>
            <w:r w:rsidRPr="008736C2">
              <w:rPr>
                <w:rFonts w:eastAsiaTheme="minorHAnsi"/>
                <w:sz w:val="16"/>
                <w:szCs w:val="16"/>
                <w:lang w:val="en-GB"/>
              </w:rPr>
              <w:t>: Prox</w:t>
            </w:r>
            <w:r w:rsidR="008736C2" w:rsidRPr="008736C2">
              <w:rPr>
                <w:rFonts w:eastAsiaTheme="minorHAnsi"/>
                <w:sz w:val="16"/>
                <w:szCs w:val="16"/>
                <w:lang w:val="en-GB"/>
              </w:rPr>
              <w:t>y</w:t>
            </w:r>
            <w:r w:rsidRPr="008736C2">
              <w:rPr>
                <w:rFonts w:eastAsiaTheme="minorHAnsi"/>
                <w:sz w:val="16"/>
                <w:szCs w:val="16"/>
                <w:lang w:val="en-GB"/>
              </w:rPr>
              <w:t>:</w:t>
            </w:r>
            <w:r w:rsidRPr="005D6AD1">
              <w:rPr>
                <w:rFonts w:eastAsiaTheme="minorHAnsi"/>
                <w:sz w:val="16"/>
                <w:szCs w:val="16"/>
                <w:lang w:val="en-GB"/>
              </w:rPr>
              <w:t xml:space="preserve"> Death likelihood, 24.5% (MOHMI, 2017) </w:t>
            </w:r>
          </w:p>
          <w:p w14:paraId="49AF553D" w14:textId="3E29C7E3" w:rsidR="00A62D4D" w:rsidRPr="0045151D" w:rsidRDefault="00A62D4D" w:rsidP="00B51CEF">
            <w:pPr>
              <w:spacing w:after="40" w:line="276" w:lineRule="auto"/>
              <w:rPr>
                <w:rFonts w:eastAsiaTheme="minorHAnsi"/>
                <w:sz w:val="16"/>
                <w:szCs w:val="16"/>
                <w:u w:val="single"/>
                <w:lang w:val="en-GB"/>
              </w:rPr>
            </w:pPr>
            <w:r w:rsidRPr="0045151D">
              <w:rPr>
                <w:rFonts w:eastAsiaTheme="minorHAnsi"/>
                <w:bCs/>
                <w:color w:val="000000"/>
                <w:sz w:val="16"/>
                <w:szCs w:val="16"/>
                <w:lang w:val="en-GB"/>
              </w:rPr>
              <w:t>Target:</w:t>
            </w:r>
            <w:r w:rsidRPr="0045151D">
              <w:rPr>
                <w:rFonts w:eastAsiaTheme="minorHAnsi"/>
                <w:sz w:val="16"/>
                <w:szCs w:val="16"/>
                <w:lang w:val="en-GB"/>
              </w:rPr>
              <w:t xml:space="preserve"> 1.5% annual reduction</w:t>
            </w:r>
          </w:p>
          <w:p w14:paraId="6F539BB6" w14:textId="77777777" w:rsidR="00A62D4D" w:rsidRPr="0045151D" w:rsidRDefault="00A62D4D" w:rsidP="00A47777">
            <w:pPr>
              <w:spacing w:after="40"/>
              <w:rPr>
                <w:sz w:val="16"/>
                <w:szCs w:val="16"/>
                <w:lang w:val="en-GB"/>
              </w:rPr>
            </w:pPr>
          </w:p>
        </w:tc>
        <w:tc>
          <w:tcPr>
            <w:tcW w:w="2723" w:type="dxa"/>
            <w:shd w:val="clear" w:color="auto" w:fill="auto"/>
          </w:tcPr>
          <w:p w14:paraId="758978C5" w14:textId="2E8190C5" w:rsidR="00A62D4D" w:rsidRPr="0045151D" w:rsidRDefault="00A62D4D" w:rsidP="00CE5729">
            <w:pPr>
              <w:spacing w:after="40" w:line="276" w:lineRule="auto"/>
              <w:ind w:left="360"/>
              <w:rPr>
                <w:sz w:val="16"/>
                <w:szCs w:val="16"/>
                <w:lang w:val="en-GB"/>
              </w:rPr>
            </w:pPr>
            <w:r w:rsidRPr="0045151D">
              <w:rPr>
                <w:sz w:val="16"/>
                <w:szCs w:val="16"/>
                <w:lang w:val="en-GB"/>
              </w:rPr>
              <w:t xml:space="preserve">Source: </w:t>
            </w:r>
            <w:r w:rsidR="0005302A">
              <w:rPr>
                <w:sz w:val="16"/>
                <w:szCs w:val="16"/>
                <w:lang w:val="en-GB"/>
              </w:rPr>
              <w:t>MHMIT</w:t>
            </w:r>
            <w:r w:rsidRPr="0045151D">
              <w:rPr>
                <w:sz w:val="16"/>
                <w:szCs w:val="16"/>
                <w:lang w:val="en-GB"/>
              </w:rPr>
              <w:t xml:space="preserve"> routine data</w:t>
            </w:r>
          </w:p>
          <w:p w14:paraId="35EB0DE3" w14:textId="3B9BA3A4" w:rsidR="00A62D4D" w:rsidRPr="0045151D" w:rsidRDefault="00A62D4D" w:rsidP="00CE5729">
            <w:pPr>
              <w:spacing w:after="40" w:line="276" w:lineRule="auto"/>
              <w:ind w:left="360"/>
              <w:rPr>
                <w:sz w:val="16"/>
                <w:szCs w:val="16"/>
                <w:lang w:val="en-GB"/>
              </w:rPr>
            </w:pPr>
            <w:r w:rsidRPr="0045151D">
              <w:rPr>
                <w:sz w:val="16"/>
                <w:szCs w:val="16"/>
                <w:lang w:val="en-GB"/>
              </w:rPr>
              <w:t xml:space="preserve">Frequency: </w:t>
            </w:r>
            <w:r w:rsidR="0005302A">
              <w:rPr>
                <w:sz w:val="16"/>
                <w:szCs w:val="16"/>
                <w:lang w:val="en-GB"/>
              </w:rPr>
              <w:t>a</w:t>
            </w:r>
            <w:r w:rsidRPr="0045151D">
              <w:rPr>
                <w:sz w:val="16"/>
                <w:szCs w:val="16"/>
                <w:lang w:val="en-GB"/>
              </w:rPr>
              <w:t>nnual</w:t>
            </w:r>
          </w:p>
          <w:p w14:paraId="15807BBC" w14:textId="77777777" w:rsidR="00A62D4D" w:rsidRPr="0045151D" w:rsidRDefault="00A62D4D" w:rsidP="00CE5729">
            <w:pPr>
              <w:spacing w:after="40" w:line="276" w:lineRule="auto"/>
              <w:ind w:left="360"/>
              <w:rPr>
                <w:sz w:val="16"/>
                <w:szCs w:val="16"/>
                <w:lang w:val="en-GB"/>
              </w:rPr>
            </w:pPr>
            <w:r w:rsidRPr="0045151D">
              <w:rPr>
                <w:sz w:val="16"/>
                <w:szCs w:val="16"/>
                <w:lang w:val="en-GB"/>
              </w:rPr>
              <w:t>Disaggregation: sex</w:t>
            </w:r>
          </w:p>
          <w:p w14:paraId="7D178C99" w14:textId="77777777" w:rsidR="00A62D4D" w:rsidRPr="0045151D" w:rsidRDefault="00A62D4D" w:rsidP="00C26B1D">
            <w:pPr>
              <w:spacing w:after="40"/>
              <w:ind w:left="360"/>
              <w:rPr>
                <w:sz w:val="16"/>
                <w:szCs w:val="16"/>
                <w:lang w:val="en-GB"/>
              </w:rPr>
            </w:pPr>
          </w:p>
        </w:tc>
        <w:tc>
          <w:tcPr>
            <w:tcW w:w="4253" w:type="dxa"/>
            <w:shd w:val="clear" w:color="auto" w:fill="auto"/>
            <w:tcMar>
              <w:top w:w="72" w:type="dxa"/>
              <w:left w:w="144" w:type="dxa"/>
              <w:bottom w:w="72" w:type="dxa"/>
              <w:right w:w="144" w:type="dxa"/>
            </w:tcMar>
          </w:tcPr>
          <w:p w14:paraId="0B79B75B" w14:textId="5CE1AEC1" w:rsidR="00A62D4D" w:rsidRPr="0045151D" w:rsidRDefault="00A62D4D" w:rsidP="00C26B1D">
            <w:pPr>
              <w:spacing w:after="40"/>
              <w:rPr>
                <w:rFonts w:eastAsiaTheme="minorHAnsi"/>
                <w:color w:val="000000" w:themeColor="text1"/>
                <w:sz w:val="16"/>
                <w:szCs w:val="16"/>
                <w:lang w:val="en-GB"/>
              </w:rPr>
            </w:pPr>
            <w:r w:rsidRPr="0045151D">
              <w:rPr>
                <w:rFonts w:eastAsiaTheme="minorHAnsi"/>
                <w:color w:val="000000" w:themeColor="text1"/>
                <w:sz w:val="16"/>
                <w:szCs w:val="16"/>
                <w:lang w:val="en-GB"/>
              </w:rPr>
              <w:t>Output 4.2</w:t>
            </w:r>
            <w:r w:rsidR="00CE63BA">
              <w:rPr>
                <w:rFonts w:eastAsiaTheme="minorHAnsi"/>
                <w:color w:val="000000" w:themeColor="text1"/>
                <w:sz w:val="16"/>
                <w:szCs w:val="16"/>
                <w:lang w:val="en-GB"/>
              </w:rPr>
              <w:t>.</w:t>
            </w:r>
            <w:r w:rsidRPr="0045151D">
              <w:rPr>
                <w:rFonts w:eastAsiaTheme="minorHAnsi"/>
                <w:color w:val="000000" w:themeColor="text1"/>
                <w:sz w:val="16"/>
                <w:szCs w:val="16"/>
                <w:lang w:val="en-GB"/>
              </w:rPr>
              <w:t xml:space="preserve"> National health services provide </w:t>
            </w:r>
            <w:r w:rsidR="00A32432">
              <w:rPr>
                <w:rFonts w:eastAsiaTheme="minorHAnsi"/>
                <w:color w:val="000000" w:themeColor="text1"/>
                <w:sz w:val="16"/>
                <w:szCs w:val="16"/>
                <w:lang w:val="en-GB"/>
              </w:rPr>
              <w:t>high-</w:t>
            </w:r>
            <w:r w:rsidRPr="0045151D">
              <w:rPr>
                <w:rFonts w:eastAsiaTheme="minorHAnsi"/>
                <w:color w:val="000000" w:themeColor="text1"/>
                <w:sz w:val="16"/>
                <w:szCs w:val="16"/>
                <w:lang w:val="en-GB"/>
              </w:rPr>
              <w:t xml:space="preserve">quality treatment for major </w:t>
            </w:r>
            <w:r w:rsidR="00D803DE" w:rsidRPr="00CE5729">
              <w:rPr>
                <w:rFonts w:eastAsiaTheme="minorHAnsi"/>
                <w:color w:val="000000" w:themeColor="text1"/>
                <w:sz w:val="16"/>
                <w:szCs w:val="16"/>
                <w:lang w:val="en-GB"/>
              </w:rPr>
              <w:t>non-communicable diseases (</w:t>
            </w:r>
            <w:r w:rsidRPr="0045151D">
              <w:rPr>
                <w:rFonts w:eastAsiaTheme="minorHAnsi"/>
                <w:color w:val="000000" w:themeColor="text1"/>
                <w:sz w:val="16"/>
                <w:szCs w:val="16"/>
                <w:lang w:val="en-GB"/>
              </w:rPr>
              <w:t>NCD</w:t>
            </w:r>
            <w:r w:rsidR="00D803DE" w:rsidRPr="0045151D">
              <w:rPr>
                <w:rFonts w:eastAsiaTheme="minorHAnsi"/>
                <w:color w:val="000000" w:themeColor="text1"/>
                <w:sz w:val="16"/>
                <w:szCs w:val="16"/>
                <w:lang w:val="en-GB"/>
              </w:rPr>
              <w:t>s)</w:t>
            </w:r>
          </w:p>
          <w:p w14:paraId="577BD594" w14:textId="58FA1CB2" w:rsidR="00A62D4D" w:rsidRPr="0045151D" w:rsidRDefault="00A62D4D" w:rsidP="00CE5729">
            <w:pPr>
              <w:spacing w:after="40" w:line="276" w:lineRule="auto"/>
              <w:ind w:left="360"/>
              <w:rPr>
                <w:color w:val="000000" w:themeColor="text1"/>
                <w:sz w:val="16"/>
                <w:szCs w:val="16"/>
                <w:lang w:val="en-GB"/>
              </w:rPr>
            </w:pPr>
            <w:r w:rsidRPr="005D6AD1">
              <w:rPr>
                <w:color w:val="000000" w:themeColor="text1"/>
                <w:sz w:val="16"/>
                <w:szCs w:val="16"/>
                <w:lang w:val="en-GB"/>
              </w:rPr>
              <w:t>Indicator 4.2.1</w:t>
            </w:r>
            <w:r w:rsidR="00A32432">
              <w:rPr>
                <w:color w:val="000000" w:themeColor="text1"/>
                <w:sz w:val="16"/>
                <w:szCs w:val="16"/>
                <w:lang w:val="en-GB"/>
              </w:rPr>
              <w:t>.</w:t>
            </w:r>
            <w:r w:rsidRPr="005D6AD1">
              <w:rPr>
                <w:color w:val="000000" w:themeColor="text1"/>
                <w:sz w:val="16"/>
                <w:szCs w:val="16"/>
                <w:lang w:val="en-GB"/>
              </w:rPr>
              <w:t xml:space="preserve">  80% availability of the affordable basic technologies and essenti</w:t>
            </w:r>
            <w:r w:rsidRPr="0045151D">
              <w:rPr>
                <w:color w:val="000000" w:themeColor="text1"/>
                <w:sz w:val="16"/>
                <w:szCs w:val="16"/>
                <w:lang w:val="en-GB"/>
              </w:rPr>
              <w:t>al medicines to treat major NCD</w:t>
            </w:r>
            <w:r w:rsidR="00A32432">
              <w:rPr>
                <w:color w:val="000000" w:themeColor="text1"/>
                <w:sz w:val="16"/>
                <w:szCs w:val="16"/>
                <w:lang w:val="en-GB"/>
              </w:rPr>
              <w:t>s</w:t>
            </w:r>
            <w:r w:rsidRPr="0045151D">
              <w:rPr>
                <w:color w:val="000000" w:themeColor="text1"/>
                <w:sz w:val="16"/>
                <w:szCs w:val="16"/>
                <w:lang w:val="en-GB"/>
              </w:rPr>
              <w:t xml:space="preserve"> in public facilities</w:t>
            </w:r>
          </w:p>
          <w:p w14:paraId="44BD7F75" w14:textId="2BB6CE10" w:rsidR="00A62D4D" w:rsidRPr="0045151D" w:rsidRDefault="00A62D4D" w:rsidP="00C26B1D">
            <w:pPr>
              <w:spacing w:after="40"/>
              <w:ind w:left="360"/>
              <w:rPr>
                <w:color w:val="000000" w:themeColor="text1"/>
                <w:sz w:val="16"/>
                <w:szCs w:val="16"/>
                <w:lang w:val="en-GB"/>
              </w:rPr>
            </w:pPr>
            <w:r w:rsidRPr="0045151D">
              <w:rPr>
                <w:color w:val="000000" w:themeColor="text1"/>
                <w:sz w:val="16"/>
                <w:szCs w:val="16"/>
                <w:lang w:val="en-GB"/>
              </w:rPr>
              <w:t xml:space="preserve">Baseline: </w:t>
            </w:r>
            <w:r w:rsidR="002741D9">
              <w:rPr>
                <w:color w:val="000000" w:themeColor="text1"/>
                <w:sz w:val="16"/>
                <w:szCs w:val="16"/>
                <w:lang w:val="en-GB"/>
              </w:rPr>
              <w:t>Not applicable (</w:t>
            </w:r>
            <w:r w:rsidRPr="0045151D">
              <w:rPr>
                <w:color w:val="000000" w:themeColor="text1"/>
                <w:sz w:val="16"/>
                <w:szCs w:val="16"/>
                <w:lang w:val="en-GB"/>
              </w:rPr>
              <w:t>N</w:t>
            </w:r>
            <w:r w:rsidR="002741D9">
              <w:rPr>
                <w:color w:val="000000" w:themeColor="text1"/>
                <w:sz w:val="16"/>
                <w:szCs w:val="16"/>
                <w:lang w:val="en-GB"/>
              </w:rPr>
              <w:t>/</w:t>
            </w:r>
            <w:r w:rsidRPr="0045151D">
              <w:rPr>
                <w:color w:val="000000" w:themeColor="text1"/>
                <w:sz w:val="16"/>
                <w:szCs w:val="16"/>
                <w:lang w:val="en-GB"/>
              </w:rPr>
              <w:t>A</w:t>
            </w:r>
            <w:r w:rsidR="002741D9">
              <w:rPr>
                <w:color w:val="000000" w:themeColor="text1"/>
                <w:sz w:val="16"/>
                <w:szCs w:val="16"/>
                <w:lang w:val="en-GB"/>
              </w:rPr>
              <w:t>)</w:t>
            </w:r>
            <w:r w:rsidRPr="0045151D">
              <w:rPr>
                <w:color w:val="000000" w:themeColor="text1"/>
                <w:sz w:val="16"/>
                <w:szCs w:val="16"/>
                <w:lang w:val="en-GB"/>
              </w:rPr>
              <w:t xml:space="preserve"> </w:t>
            </w:r>
          </w:p>
          <w:p w14:paraId="34CF8C89" w14:textId="77777777" w:rsidR="00A62D4D" w:rsidRPr="0045151D" w:rsidRDefault="00A62D4D" w:rsidP="00C26B1D">
            <w:pPr>
              <w:spacing w:after="40"/>
              <w:ind w:left="360"/>
              <w:rPr>
                <w:color w:val="000000" w:themeColor="text1"/>
                <w:sz w:val="16"/>
                <w:szCs w:val="16"/>
                <w:lang w:val="en-GB"/>
              </w:rPr>
            </w:pPr>
            <w:r w:rsidRPr="0045151D">
              <w:rPr>
                <w:color w:val="000000" w:themeColor="text1"/>
                <w:sz w:val="16"/>
                <w:szCs w:val="16"/>
                <w:lang w:val="en-GB"/>
              </w:rPr>
              <w:t>Target: 80%</w:t>
            </w:r>
          </w:p>
          <w:p w14:paraId="194F463A" w14:textId="77777777" w:rsidR="00A62D4D" w:rsidRPr="0045151D" w:rsidRDefault="00A62D4D" w:rsidP="00CE5729">
            <w:pPr>
              <w:spacing w:after="60"/>
              <w:ind w:left="360"/>
              <w:rPr>
                <w:color w:val="000000" w:themeColor="text1"/>
                <w:sz w:val="16"/>
                <w:szCs w:val="16"/>
                <w:lang w:val="en-GB"/>
              </w:rPr>
            </w:pPr>
            <w:r w:rsidRPr="0045151D">
              <w:rPr>
                <w:color w:val="000000" w:themeColor="text1"/>
                <w:sz w:val="16"/>
                <w:szCs w:val="16"/>
                <w:lang w:val="en-GB"/>
              </w:rPr>
              <w:t>Data source: Health facilities assessment, annual</w:t>
            </w:r>
          </w:p>
          <w:p w14:paraId="1145EC79" w14:textId="3E5D45AC" w:rsidR="00A62D4D" w:rsidRPr="0045151D" w:rsidRDefault="00A62D4D" w:rsidP="00CE5729">
            <w:pPr>
              <w:spacing w:after="40" w:line="276" w:lineRule="auto"/>
              <w:ind w:left="360"/>
              <w:rPr>
                <w:sz w:val="16"/>
                <w:szCs w:val="16"/>
                <w:lang w:val="en-GB"/>
              </w:rPr>
            </w:pPr>
            <w:r w:rsidRPr="0045151D">
              <w:rPr>
                <w:sz w:val="16"/>
                <w:szCs w:val="16"/>
                <w:lang w:val="en-GB"/>
              </w:rPr>
              <w:lastRenderedPageBreak/>
              <w:t>Indicator 4.2.2</w:t>
            </w:r>
            <w:r w:rsidR="00A32432">
              <w:rPr>
                <w:sz w:val="16"/>
                <w:szCs w:val="16"/>
                <w:lang w:val="en-GB"/>
              </w:rPr>
              <w:t>.</w:t>
            </w:r>
            <w:r w:rsidRPr="0045151D">
              <w:rPr>
                <w:sz w:val="16"/>
                <w:szCs w:val="16"/>
                <w:lang w:val="en-GB"/>
              </w:rPr>
              <w:t xml:space="preserve"> Number</w:t>
            </w:r>
            <w:r w:rsidR="00A32432">
              <w:rPr>
                <w:sz w:val="16"/>
                <w:szCs w:val="16"/>
                <w:lang w:val="en-GB"/>
              </w:rPr>
              <w:t xml:space="preserve"> of</w:t>
            </w:r>
            <w:r w:rsidRPr="0045151D">
              <w:rPr>
                <w:sz w:val="16"/>
                <w:szCs w:val="16"/>
                <w:lang w:val="en-GB"/>
              </w:rPr>
              <w:t xml:space="preserve"> patients with NCD</w:t>
            </w:r>
            <w:r w:rsidR="00A32432">
              <w:rPr>
                <w:sz w:val="16"/>
                <w:szCs w:val="16"/>
                <w:lang w:val="en-GB"/>
              </w:rPr>
              <w:t>s</w:t>
            </w:r>
            <w:r w:rsidRPr="0045151D">
              <w:rPr>
                <w:sz w:val="16"/>
                <w:szCs w:val="16"/>
                <w:lang w:val="en-GB"/>
              </w:rPr>
              <w:t xml:space="preserve"> who received community support services, by age and sex</w:t>
            </w:r>
          </w:p>
          <w:p w14:paraId="428DA9C9" w14:textId="7137FBB5" w:rsidR="00A62D4D" w:rsidRPr="0045151D" w:rsidRDefault="00A62D4D" w:rsidP="00C26B1D">
            <w:pPr>
              <w:tabs>
                <w:tab w:val="left" w:pos="1646"/>
              </w:tabs>
              <w:spacing w:after="40"/>
              <w:ind w:left="360"/>
              <w:rPr>
                <w:sz w:val="16"/>
                <w:szCs w:val="16"/>
                <w:lang w:val="en-GB"/>
              </w:rPr>
            </w:pPr>
            <w:r w:rsidRPr="0045151D">
              <w:rPr>
                <w:sz w:val="16"/>
                <w:szCs w:val="16"/>
                <w:lang w:val="en-GB"/>
              </w:rPr>
              <w:t>Baseline: N</w:t>
            </w:r>
            <w:r w:rsidR="002741D9">
              <w:rPr>
                <w:sz w:val="16"/>
                <w:szCs w:val="16"/>
                <w:lang w:val="en-GB"/>
              </w:rPr>
              <w:t>/</w:t>
            </w:r>
            <w:r w:rsidRPr="0045151D">
              <w:rPr>
                <w:sz w:val="16"/>
                <w:szCs w:val="16"/>
                <w:lang w:val="en-GB"/>
              </w:rPr>
              <w:t>A</w:t>
            </w:r>
          </w:p>
          <w:p w14:paraId="4FB756F7" w14:textId="77777777" w:rsidR="00A62D4D" w:rsidRPr="0045151D" w:rsidRDefault="00A62D4D" w:rsidP="00C26B1D">
            <w:pPr>
              <w:spacing w:after="40"/>
              <w:ind w:left="360"/>
              <w:rPr>
                <w:sz w:val="16"/>
                <w:szCs w:val="16"/>
                <w:lang w:val="en-GB"/>
              </w:rPr>
            </w:pPr>
            <w:r w:rsidRPr="0045151D">
              <w:rPr>
                <w:sz w:val="16"/>
                <w:szCs w:val="16"/>
                <w:lang w:val="en-GB"/>
              </w:rPr>
              <w:t xml:space="preserve">Target: TBD </w:t>
            </w:r>
          </w:p>
          <w:p w14:paraId="47901E7E" w14:textId="77777777" w:rsidR="00A62D4D" w:rsidRPr="0045151D" w:rsidRDefault="00A62D4D" w:rsidP="00C26B1D">
            <w:pPr>
              <w:spacing w:after="40"/>
              <w:ind w:left="360"/>
              <w:rPr>
                <w:color w:val="000000" w:themeColor="text1"/>
                <w:sz w:val="16"/>
                <w:szCs w:val="16"/>
                <w:lang w:val="en-GB"/>
              </w:rPr>
            </w:pPr>
            <w:r w:rsidRPr="0045151D">
              <w:rPr>
                <w:sz w:val="16"/>
                <w:szCs w:val="16"/>
                <w:lang w:val="en-GB"/>
              </w:rPr>
              <w:t>Data source: National Red Crescent Society reports</w:t>
            </w:r>
          </w:p>
        </w:tc>
        <w:tc>
          <w:tcPr>
            <w:tcW w:w="1448" w:type="dxa"/>
            <w:vMerge/>
            <w:shd w:val="clear" w:color="auto" w:fill="auto"/>
          </w:tcPr>
          <w:p w14:paraId="7EEE9CAA" w14:textId="77777777" w:rsidR="00A62D4D" w:rsidRPr="0045151D" w:rsidRDefault="00A62D4D" w:rsidP="00C26B1D">
            <w:pPr>
              <w:spacing w:after="40"/>
              <w:ind w:left="113" w:right="113"/>
              <w:rPr>
                <w:rFonts w:eastAsiaTheme="minorHAnsi"/>
                <w:color w:val="000000"/>
                <w:sz w:val="16"/>
                <w:szCs w:val="16"/>
                <w:lang w:val="en-GB"/>
              </w:rPr>
            </w:pPr>
          </w:p>
        </w:tc>
        <w:tc>
          <w:tcPr>
            <w:tcW w:w="1620" w:type="dxa"/>
            <w:vMerge/>
            <w:shd w:val="clear" w:color="auto" w:fill="auto"/>
            <w:tcMar>
              <w:top w:w="15" w:type="dxa"/>
              <w:left w:w="108" w:type="dxa"/>
              <w:bottom w:w="0" w:type="dxa"/>
              <w:right w:w="108" w:type="dxa"/>
            </w:tcMar>
          </w:tcPr>
          <w:p w14:paraId="22FD1E3F" w14:textId="77777777" w:rsidR="00A62D4D" w:rsidRPr="00CE5729" w:rsidRDefault="00A62D4D" w:rsidP="00C26B1D">
            <w:pPr>
              <w:spacing w:after="40"/>
              <w:rPr>
                <w:rFonts w:eastAsiaTheme="minorHAnsi"/>
                <w:bCs/>
                <w:color w:val="000000"/>
                <w:sz w:val="16"/>
                <w:szCs w:val="16"/>
                <w:lang w:val="en-GB"/>
              </w:rPr>
            </w:pPr>
          </w:p>
        </w:tc>
      </w:tr>
      <w:tr w:rsidR="00A62D4D" w:rsidRPr="0045151D" w14:paraId="21160D3C" w14:textId="77777777" w:rsidTr="00BC7FFE">
        <w:tc>
          <w:tcPr>
            <w:tcW w:w="3096" w:type="dxa"/>
            <w:gridSpan w:val="2"/>
            <w:shd w:val="clear" w:color="auto" w:fill="auto"/>
            <w:tcMar>
              <w:top w:w="72" w:type="dxa"/>
              <w:left w:w="144" w:type="dxa"/>
              <w:bottom w:w="72" w:type="dxa"/>
              <w:right w:w="144" w:type="dxa"/>
            </w:tcMar>
          </w:tcPr>
          <w:p w14:paraId="75D35E48" w14:textId="1B46AFFA" w:rsidR="00A62D4D" w:rsidRPr="0045151D" w:rsidRDefault="00A62D4D" w:rsidP="00C26B1D">
            <w:pPr>
              <w:spacing w:after="40" w:line="276" w:lineRule="auto"/>
              <w:rPr>
                <w:rFonts w:eastAsiaTheme="minorHAnsi"/>
                <w:sz w:val="16"/>
                <w:szCs w:val="16"/>
                <w:lang w:val="en-GB"/>
              </w:rPr>
            </w:pPr>
            <w:r w:rsidRPr="0045151D">
              <w:rPr>
                <w:rFonts w:eastAsiaTheme="minorHAnsi"/>
                <w:sz w:val="16"/>
                <w:szCs w:val="16"/>
                <w:lang w:val="en-GB"/>
              </w:rPr>
              <w:t>3. Indicator 4.1</w:t>
            </w:r>
            <w:r w:rsidR="00A32432">
              <w:rPr>
                <w:rFonts w:eastAsiaTheme="minorHAnsi"/>
                <w:sz w:val="16"/>
                <w:szCs w:val="16"/>
                <w:lang w:val="en-GB"/>
              </w:rPr>
              <w:t>.</w:t>
            </w:r>
            <w:r w:rsidRPr="0045151D">
              <w:rPr>
                <w:rFonts w:eastAsiaTheme="minorHAnsi"/>
                <w:sz w:val="16"/>
                <w:szCs w:val="16"/>
                <w:lang w:val="en-GB"/>
              </w:rPr>
              <w:t xml:space="preserve"> </w:t>
            </w:r>
            <w:r w:rsidRPr="00CE5729">
              <w:rPr>
                <w:rFonts w:eastAsiaTheme="minorHAnsi"/>
                <w:sz w:val="16"/>
                <w:szCs w:val="16"/>
                <w:lang w:val="en-GB"/>
              </w:rPr>
              <w:t xml:space="preserve">Number of people covered by social protection systems (including community-based social services), by sex and type of beneficiaries. (SDG 1.3.1) </w:t>
            </w:r>
          </w:p>
          <w:p w14:paraId="48D4E485" w14:textId="3E83DAA8" w:rsidR="00A62D4D" w:rsidRPr="00CE5729" w:rsidRDefault="00A62D4D" w:rsidP="00C26B1D">
            <w:pPr>
              <w:spacing w:after="40" w:line="276" w:lineRule="auto"/>
              <w:rPr>
                <w:rFonts w:eastAsiaTheme="minorHAnsi"/>
                <w:sz w:val="16"/>
                <w:szCs w:val="16"/>
                <w:lang w:val="en-GB"/>
              </w:rPr>
            </w:pPr>
            <w:r w:rsidRPr="0045151D">
              <w:rPr>
                <w:rFonts w:eastAsiaTheme="minorHAnsi"/>
                <w:sz w:val="16"/>
                <w:szCs w:val="16"/>
                <w:lang w:val="en-GB"/>
              </w:rPr>
              <w:t>Baseline:</w:t>
            </w:r>
            <w:r w:rsidR="009A052F" w:rsidRPr="0045151D">
              <w:rPr>
                <w:rFonts w:eastAsiaTheme="minorHAnsi"/>
                <w:sz w:val="16"/>
                <w:szCs w:val="16"/>
                <w:lang w:val="en-GB"/>
              </w:rPr>
              <w:t xml:space="preserve"> </w:t>
            </w:r>
            <w:r w:rsidRPr="00CE5729">
              <w:rPr>
                <w:rFonts w:eastAsiaTheme="minorHAnsi"/>
                <w:sz w:val="16"/>
                <w:szCs w:val="16"/>
                <w:lang w:val="en-GB"/>
              </w:rPr>
              <w:t>(MLSP, 2018)</w:t>
            </w:r>
          </w:p>
          <w:p w14:paraId="2A4F9F9B" w14:textId="77777777" w:rsidR="00A62D4D" w:rsidRPr="008736C2" w:rsidRDefault="00A62D4D" w:rsidP="00C26B1D">
            <w:pPr>
              <w:spacing w:after="40" w:line="276" w:lineRule="auto"/>
              <w:rPr>
                <w:rFonts w:eastAsiaTheme="minorHAnsi"/>
                <w:sz w:val="16"/>
                <w:szCs w:val="16"/>
                <w:lang w:val="en-GB"/>
              </w:rPr>
            </w:pPr>
            <w:r w:rsidRPr="008736C2">
              <w:rPr>
                <w:rFonts w:eastAsiaTheme="minorHAnsi"/>
                <w:sz w:val="16"/>
                <w:szCs w:val="16"/>
                <w:lang w:val="en-GB"/>
              </w:rPr>
              <w:t>Pension</w:t>
            </w:r>
          </w:p>
          <w:p w14:paraId="4BAAB641" w14:textId="77777777" w:rsidR="00A62D4D" w:rsidRPr="008736C2" w:rsidRDefault="00A62D4D" w:rsidP="00C26B1D">
            <w:pPr>
              <w:spacing w:after="40" w:line="276" w:lineRule="auto"/>
              <w:rPr>
                <w:rFonts w:eastAsiaTheme="minorHAnsi"/>
                <w:sz w:val="16"/>
                <w:szCs w:val="16"/>
                <w:lang w:val="en-GB"/>
              </w:rPr>
            </w:pPr>
            <w:r w:rsidRPr="008736C2">
              <w:rPr>
                <w:rFonts w:eastAsiaTheme="minorHAnsi"/>
                <w:sz w:val="16"/>
                <w:szCs w:val="16"/>
                <w:lang w:val="en-GB"/>
              </w:rPr>
              <w:t xml:space="preserve">Total: 457,392, including disaggregation by sex and residence:  </w:t>
            </w:r>
          </w:p>
          <w:p w14:paraId="6F1EB73F" w14:textId="1C399C03" w:rsidR="00A62D4D" w:rsidRPr="008736C2" w:rsidRDefault="00A62D4D" w:rsidP="00C26B1D">
            <w:pPr>
              <w:spacing w:after="40" w:line="276" w:lineRule="auto"/>
              <w:rPr>
                <w:rFonts w:eastAsiaTheme="minorHAnsi"/>
                <w:sz w:val="16"/>
                <w:szCs w:val="16"/>
                <w:lang w:val="en-GB"/>
              </w:rPr>
            </w:pPr>
            <w:r w:rsidRPr="008736C2">
              <w:rPr>
                <w:rFonts w:eastAsiaTheme="minorHAnsi"/>
                <w:sz w:val="16"/>
                <w:szCs w:val="16"/>
                <w:lang w:val="en-GB"/>
              </w:rPr>
              <w:t>Male: 167,545</w:t>
            </w:r>
          </w:p>
          <w:p w14:paraId="0868F1B6" w14:textId="6922E692" w:rsidR="00A62D4D" w:rsidRPr="008736C2" w:rsidRDefault="00A62D4D" w:rsidP="00C26B1D">
            <w:pPr>
              <w:spacing w:after="40" w:line="276" w:lineRule="auto"/>
              <w:rPr>
                <w:rFonts w:eastAsiaTheme="minorHAnsi"/>
                <w:sz w:val="16"/>
                <w:szCs w:val="16"/>
                <w:lang w:val="en-GB"/>
              </w:rPr>
            </w:pPr>
            <w:r w:rsidRPr="008736C2">
              <w:rPr>
                <w:rFonts w:eastAsiaTheme="minorHAnsi"/>
                <w:sz w:val="16"/>
                <w:szCs w:val="16"/>
                <w:lang w:val="en-GB"/>
              </w:rPr>
              <w:t>Female: 289,947</w:t>
            </w:r>
          </w:p>
          <w:p w14:paraId="3D0D967A" w14:textId="77777777" w:rsidR="00A62D4D" w:rsidRPr="008736C2" w:rsidRDefault="00A62D4D" w:rsidP="00C26B1D">
            <w:pPr>
              <w:spacing w:after="40" w:line="276" w:lineRule="auto"/>
              <w:rPr>
                <w:rFonts w:eastAsiaTheme="minorHAnsi"/>
                <w:sz w:val="16"/>
                <w:szCs w:val="16"/>
                <w:lang w:val="en-GB"/>
              </w:rPr>
            </w:pPr>
            <w:r w:rsidRPr="008736C2">
              <w:rPr>
                <w:rFonts w:eastAsiaTheme="minorHAnsi"/>
                <w:sz w:val="16"/>
                <w:szCs w:val="16"/>
                <w:lang w:val="en-GB"/>
              </w:rPr>
              <w:t>Rural: 231,459</w:t>
            </w:r>
          </w:p>
          <w:p w14:paraId="77892309" w14:textId="20E84315" w:rsidR="00A62D4D" w:rsidRPr="008736C2" w:rsidRDefault="00A62D4D" w:rsidP="00C26B1D">
            <w:pPr>
              <w:spacing w:after="40" w:line="276" w:lineRule="auto"/>
              <w:rPr>
                <w:rFonts w:eastAsiaTheme="minorHAnsi"/>
                <w:sz w:val="16"/>
                <w:szCs w:val="16"/>
                <w:lang w:val="en-GB"/>
              </w:rPr>
            </w:pPr>
            <w:r w:rsidRPr="008736C2">
              <w:rPr>
                <w:rFonts w:eastAsiaTheme="minorHAnsi"/>
                <w:sz w:val="16"/>
                <w:szCs w:val="16"/>
                <w:lang w:val="en-GB"/>
              </w:rPr>
              <w:t>Social Allowances (mother of new-born child, PWD, WWII veterans or their wife, state social allowance)</w:t>
            </w:r>
          </w:p>
          <w:p w14:paraId="6312078E" w14:textId="77777777" w:rsidR="00A62D4D" w:rsidRPr="00CE5729" w:rsidRDefault="00A62D4D" w:rsidP="00C26B1D">
            <w:pPr>
              <w:spacing w:after="40" w:line="276" w:lineRule="auto"/>
              <w:rPr>
                <w:rFonts w:eastAsiaTheme="minorHAnsi"/>
                <w:sz w:val="16"/>
                <w:szCs w:val="16"/>
                <w:lang w:val="en-GB"/>
              </w:rPr>
            </w:pPr>
            <w:r w:rsidRPr="008736C2">
              <w:rPr>
                <w:rFonts w:eastAsiaTheme="minorHAnsi"/>
                <w:sz w:val="16"/>
                <w:szCs w:val="16"/>
                <w:lang w:val="en-GB"/>
              </w:rPr>
              <w:t>(MLSP, 2018)</w:t>
            </w:r>
          </w:p>
          <w:p w14:paraId="59B897E3" w14:textId="09623BB9" w:rsidR="00A62D4D" w:rsidRPr="0045151D" w:rsidRDefault="00A62D4D" w:rsidP="00A32432">
            <w:pPr>
              <w:spacing w:after="40" w:line="276" w:lineRule="auto"/>
              <w:rPr>
                <w:rFonts w:eastAsiaTheme="minorHAnsi"/>
                <w:sz w:val="16"/>
                <w:szCs w:val="16"/>
                <w:u w:val="single"/>
                <w:lang w:val="en-GB"/>
              </w:rPr>
            </w:pPr>
            <w:r w:rsidRPr="0045151D">
              <w:rPr>
                <w:rFonts w:eastAsiaTheme="minorHAnsi"/>
                <w:bCs/>
                <w:color w:val="000000"/>
                <w:sz w:val="16"/>
                <w:szCs w:val="16"/>
                <w:lang w:val="en-GB"/>
              </w:rPr>
              <w:t>Target:</w:t>
            </w:r>
            <w:r w:rsidRPr="0045151D">
              <w:rPr>
                <w:rFonts w:eastAsiaTheme="minorHAnsi"/>
                <w:sz w:val="16"/>
                <w:szCs w:val="16"/>
                <w:lang w:val="en-GB"/>
              </w:rPr>
              <w:t xml:space="preserve"> </w:t>
            </w:r>
            <w:r w:rsidRPr="00CE5729">
              <w:rPr>
                <w:rFonts w:eastAsiaTheme="minorHAnsi"/>
                <w:sz w:val="16"/>
                <w:szCs w:val="16"/>
                <w:lang w:val="en-GB"/>
              </w:rPr>
              <w:t xml:space="preserve">To be provided by Ministry of Labor and Social Protection  </w:t>
            </w:r>
          </w:p>
        </w:tc>
        <w:tc>
          <w:tcPr>
            <w:tcW w:w="2723" w:type="dxa"/>
            <w:shd w:val="clear" w:color="auto" w:fill="auto"/>
          </w:tcPr>
          <w:p w14:paraId="19A7CDD6" w14:textId="61375E20" w:rsidR="00A62D4D" w:rsidRPr="005D6AD1" w:rsidRDefault="00A62D4D" w:rsidP="00CE5729">
            <w:pPr>
              <w:spacing w:after="40" w:line="276" w:lineRule="auto"/>
              <w:ind w:left="285"/>
              <w:rPr>
                <w:sz w:val="16"/>
                <w:szCs w:val="16"/>
                <w:lang w:val="en-GB"/>
              </w:rPr>
            </w:pPr>
            <w:r w:rsidRPr="005D6AD1">
              <w:rPr>
                <w:sz w:val="16"/>
                <w:szCs w:val="16"/>
                <w:lang w:val="en-GB"/>
              </w:rPr>
              <w:t xml:space="preserve">Source: </w:t>
            </w:r>
            <w:r w:rsidR="00A32432">
              <w:rPr>
                <w:sz w:val="16"/>
                <w:szCs w:val="16"/>
                <w:lang w:val="en-GB"/>
              </w:rPr>
              <w:t>MLSP</w:t>
            </w:r>
          </w:p>
          <w:p w14:paraId="55905392" w14:textId="2422D38F" w:rsidR="00A62D4D" w:rsidRPr="0045151D" w:rsidRDefault="00A62D4D" w:rsidP="00CE5729">
            <w:pPr>
              <w:spacing w:after="40" w:line="276" w:lineRule="auto"/>
              <w:ind w:left="285"/>
              <w:rPr>
                <w:sz w:val="16"/>
                <w:szCs w:val="16"/>
                <w:lang w:val="en-GB"/>
              </w:rPr>
            </w:pPr>
            <w:r w:rsidRPr="0045151D">
              <w:rPr>
                <w:sz w:val="16"/>
                <w:szCs w:val="16"/>
                <w:lang w:val="en-GB"/>
              </w:rPr>
              <w:t xml:space="preserve">Frequency: </w:t>
            </w:r>
            <w:r w:rsidR="00A32432">
              <w:rPr>
                <w:sz w:val="16"/>
                <w:szCs w:val="16"/>
                <w:lang w:val="en-GB"/>
              </w:rPr>
              <w:t>a</w:t>
            </w:r>
            <w:r w:rsidRPr="0045151D">
              <w:rPr>
                <w:sz w:val="16"/>
                <w:szCs w:val="16"/>
                <w:lang w:val="en-GB"/>
              </w:rPr>
              <w:t>nnual</w:t>
            </w:r>
          </w:p>
          <w:p w14:paraId="4A30A1AE" w14:textId="48B34D4D" w:rsidR="00A62D4D" w:rsidRPr="0045151D" w:rsidRDefault="00A62D4D" w:rsidP="00CE5729">
            <w:pPr>
              <w:spacing w:after="40" w:line="276" w:lineRule="auto"/>
              <w:ind w:left="285"/>
              <w:rPr>
                <w:sz w:val="16"/>
                <w:szCs w:val="16"/>
                <w:lang w:val="en-GB"/>
              </w:rPr>
            </w:pPr>
            <w:r w:rsidRPr="0045151D">
              <w:rPr>
                <w:sz w:val="16"/>
                <w:szCs w:val="16"/>
                <w:lang w:val="en-GB"/>
              </w:rPr>
              <w:t>Disaggregation: sex, age, region</w:t>
            </w:r>
          </w:p>
        </w:tc>
        <w:tc>
          <w:tcPr>
            <w:tcW w:w="4253" w:type="dxa"/>
            <w:shd w:val="clear" w:color="auto" w:fill="auto"/>
            <w:tcMar>
              <w:top w:w="72" w:type="dxa"/>
              <w:left w:w="144" w:type="dxa"/>
              <w:bottom w:w="72" w:type="dxa"/>
              <w:right w:w="144" w:type="dxa"/>
            </w:tcMar>
          </w:tcPr>
          <w:p w14:paraId="46B77C7B" w14:textId="671AD7EF" w:rsidR="00A62D4D" w:rsidRPr="0045151D" w:rsidRDefault="00A62D4D" w:rsidP="00CE5729">
            <w:pPr>
              <w:spacing w:after="60"/>
              <w:rPr>
                <w:rFonts w:eastAsiaTheme="minorHAnsi"/>
                <w:color w:val="000000" w:themeColor="text1"/>
                <w:sz w:val="16"/>
                <w:szCs w:val="16"/>
                <w:lang w:val="en-GB"/>
              </w:rPr>
            </w:pPr>
            <w:r w:rsidRPr="0045151D">
              <w:rPr>
                <w:rFonts w:eastAsiaTheme="minorHAnsi"/>
                <w:sz w:val="16"/>
                <w:szCs w:val="16"/>
                <w:lang w:val="en-GB"/>
              </w:rPr>
              <w:t>Output 4.3</w:t>
            </w:r>
            <w:r w:rsidR="00A32432">
              <w:rPr>
                <w:rFonts w:eastAsiaTheme="minorHAnsi"/>
                <w:sz w:val="16"/>
                <w:szCs w:val="16"/>
                <w:lang w:val="en-GB"/>
              </w:rPr>
              <w:t>.</w:t>
            </w:r>
            <w:r w:rsidRPr="0045151D">
              <w:rPr>
                <w:rFonts w:eastAsiaTheme="minorHAnsi"/>
                <w:sz w:val="16"/>
                <w:szCs w:val="16"/>
                <w:lang w:val="en-GB"/>
              </w:rPr>
              <w:t xml:space="preserve"> </w:t>
            </w:r>
            <w:r w:rsidRPr="00CE5729">
              <w:rPr>
                <w:rFonts w:eastAsiaTheme="minorHAnsi"/>
                <w:sz w:val="16"/>
                <w:szCs w:val="16"/>
                <w:lang w:val="en-GB"/>
              </w:rPr>
              <w:t>Social protection system and outreach strengthened for vulnerable groups</w:t>
            </w:r>
            <w:r w:rsidRPr="0045151D">
              <w:rPr>
                <w:rFonts w:eastAsiaTheme="minorHAnsi"/>
                <w:color w:val="000000" w:themeColor="text1"/>
                <w:sz w:val="16"/>
                <w:szCs w:val="16"/>
                <w:lang w:val="en-GB"/>
              </w:rPr>
              <w:t xml:space="preserve"> </w:t>
            </w:r>
          </w:p>
          <w:p w14:paraId="082F6696" w14:textId="651702D2" w:rsidR="00A62D4D" w:rsidRPr="0045151D" w:rsidRDefault="00A62D4D" w:rsidP="00CE5729">
            <w:pPr>
              <w:spacing w:after="40" w:line="276" w:lineRule="auto"/>
              <w:ind w:left="360"/>
              <w:rPr>
                <w:color w:val="000000" w:themeColor="text1"/>
                <w:sz w:val="16"/>
                <w:szCs w:val="16"/>
                <w:lang w:val="en-GB"/>
              </w:rPr>
            </w:pPr>
            <w:r w:rsidRPr="005D6AD1">
              <w:rPr>
                <w:sz w:val="16"/>
                <w:szCs w:val="16"/>
                <w:lang w:val="en-GB"/>
              </w:rPr>
              <w:t>Indicator 4.3.1</w:t>
            </w:r>
            <w:r w:rsidR="00A32432">
              <w:rPr>
                <w:sz w:val="16"/>
                <w:szCs w:val="16"/>
                <w:lang w:val="en-GB"/>
              </w:rPr>
              <w:t>.</w:t>
            </w:r>
            <w:r w:rsidRPr="005D6AD1">
              <w:rPr>
                <w:sz w:val="16"/>
                <w:szCs w:val="16"/>
                <w:lang w:val="en-GB"/>
              </w:rPr>
              <w:t xml:space="preserve"> N</w:t>
            </w:r>
            <w:r w:rsidRPr="0045151D">
              <w:rPr>
                <w:sz w:val="16"/>
                <w:szCs w:val="16"/>
                <w:lang w:val="en-GB"/>
              </w:rPr>
              <w:t>umbers of people from vulnerable groups reached by pilot community-based services</w:t>
            </w:r>
          </w:p>
          <w:p w14:paraId="1D7F2B30" w14:textId="77777777" w:rsidR="00A62D4D" w:rsidRPr="0045151D" w:rsidRDefault="00A62D4D" w:rsidP="00C26B1D">
            <w:pPr>
              <w:spacing w:after="40"/>
              <w:ind w:left="360"/>
              <w:rPr>
                <w:sz w:val="16"/>
                <w:szCs w:val="16"/>
                <w:lang w:val="en-GB"/>
              </w:rPr>
            </w:pPr>
            <w:r w:rsidRPr="0045151D">
              <w:rPr>
                <w:sz w:val="16"/>
                <w:szCs w:val="16"/>
                <w:lang w:val="en-GB"/>
              </w:rPr>
              <w:t xml:space="preserve">Baseline: </w:t>
            </w:r>
            <w:r w:rsidRPr="00CE5729">
              <w:rPr>
                <w:sz w:val="16"/>
                <w:szCs w:val="16"/>
                <w:lang w:val="en-GB"/>
              </w:rPr>
              <w:t xml:space="preserve">0 </w:t>
            </w:r>
          </w:p>
          <w:p w14:paraId="32A887BC" w14:textId="3ED427B4" w:rsidR="00A62D4D" w:rsidRPr="005D6AD1" w:rsidRDefault="00A62D4D" w:rsidP="00C26B1D">
            <w:pPr>
              <w:tabs>
                <w:tab w:val="left" w:pos="2319"/>
              </w:tabs>
              <w:spacing w:after="40"/>
              <w:ind w:left="360"/>
              <w:rPr>
                <w:sz w:val="16"/>
                <w:szCs w:val="16"/>
                <w:lang w:val="en-GB"/>
              </w:rPr>
            </w:pPr>
            <w:r w:rsidRPr="005D6AD1">
              <w:rPr>
                <w:sz w:val="16"/>
                <w:szCs w:val="16"/>
                <w:lang w:val="en-GB"/>
              </w:rPr>
              <w:t>Target: At least 1</w:t>
            </w:r>
            <w:r w:rsidR="002741D9">
              <w:rPr>
                <w:sz w:val="16"/>
                <w:szCs w:val="16"/>
                <w:lang w:val="en-GB"/>
              </w:rPr>
              <w:t>,</w:t>
            </w:r>
            <w:r w:rsidRPr="005D6AD1">
              <w:rPr>
                <w:sz w:val="16"/>
                <w:szCs w:val="16"/>
                <w:lang w:val="en-GB"/>
              </w:rPr>
              <w:t>000 (2025)</w:t>
            </w:r>
          </w:p>
          <w:p w14:paraId="066C1316" w14:textId="77777777" w:rsidR="00A62D4D" w:rsidRPr="0045151D" w:rsidRDefault="00A62D4D" w:rsidP="00CE5729">
            <w:pPr>
              <w:spacing w:after="60"/>
              <w:ind w:left="360"/>
              <w:rPr>
                <w:sz w:val="16"/>
                <w:szCs w:val="16"/>
                <w:lang w:val="en-GB"/>
              </w:rPr>
            </w:pPr>
            <w:r w:rsidRPr="0045151D">
              <w:rPr>
                <w:sz w:val="16"/>
                <w:szCs w:val="16"/>
                <w:lang w:val="en-GB"/>
              </w:rPr>
              <w:t>Data source: Project reports, national partner reports</w:t>
            </w:r>
          </w:p>
          <w:p w14:paraId="54989983" w14:textId="6C03F011" w:rsidR="00A62D4D" w:rsidRPr="0045151D" w:rsidRDefault="00A62D4D" w:rsidP="00CE5729">
            <w:pPr>
              <w:spacing w:after="40" w:line="276" w:lineRule="auto"/>
              <w:ind w:left="360"/>
              <w:rPr>
                <w:sz w:val="16"/>
                <w:szCs w:val="16"/>
                <w:lang w:val="en-GB"/>
              </w:rPr>
            </w:pPr>
            <w:r w:rsidRPr="0045151D">
              <w:rPr>
                <w:sz w:val="16"/>
                <w:szCs w:val="16"/>
                <w:lang w:val="en-GB"/>
              </w:rPr>
              <w:t>Indicator 4.3.2</w:t>
            </w:r>
            <w:r w:rsidR="002741D9">
              <w:rPr>
                <w:sz w:val="16"/>
                <w:szCs w:val="16"/>
                <w:lang w:val="en-GB"/>
              </w:rPr>
              <w:t>.</w:t>
            </w:r>
            <w:r w:rsidRPr="0045151D">
              <w:rPr>
                <w:sz w:val="16"/>
                <w:szCs w:val="16"/>
                <w:lang w:val="en-GB"/>
              </w:rPr>
              <w:t xml:space="preserve"> Number of social services provided through social contracting mechanism by CSOs</w:t>
            </w:r>
          </w:p>
          <w:p w14:paraId="7D460EA1" w14:textId="77777777" w:rsidR="00A62D4D" w:rsidRPr="0045151D" w:rsidRDefault="00A62D4D" w:rsidP="00C26B1D">
            <w:pPr>
              <w:spacing w:after="40"/>
              <w:ind w:left="360"/>
              <w:rPr>
                <w:sz w:val="16"/>
                <w:szCs w:val="16"/>
                <w:lang w:val="en-GB"/>
              </w:rPr>
            </w:pPr>
            <w:r w:rsidRPr="0045151D">
              <w:rPr>
                <w:sz w:val="16"/>
                <w:szCs w:val="16"/>
                <w:lang w:val="en-GB"/>
              </w:rPr>
              <w:t xml:space="preserve">Baseline: </w:t>
            </w:r>
            <w:r w:rsidRPr="00CE5729">
              <w:rPr>
                <w:sz w:val="16"/>
                <w:szCs w:val="16"/>
                <w:lang w:val="en-GB"/>
              </w:rPr>
              <w:t xml:space="preserve">0 </w:t>
            </w:r>
          </w:p>
          <w:p w14:paraId="03AC20BE" w14:textId="77777777" w:rsidR="00A62D4D" w:rsidRPr="005D6AD1" w:rsidRDefault="00A62D4D" w:rsidP="00C26B1D">
            <w:pPr>
              <w:tabs>
                <w:tab w:val="left" w:pos="2319"/>
              </w:tabs>
              <w:spacing w:after="40"/>
              <w:ind w:left="360"/>
              <w:rPr>
                <w:sz w:val="16"/>
                <w:szCs w:val="16"/>
                <w:lang w:val="en-GB"/>
              </w:rPr>
            </w:pPr>
            <w:r w:rsidRPr="005D6AD1">
              <w:rPr>
                <w:sz w:val="16"/>
                <w:szCs w:val="16"/>
                <w:lang w:val="en-GB"/>
              </w:rPr>
              <w:t>Target: At least 5 (2025)</w:t>
            </w:r>
            <w:r w:rsidRPr="005D6AD1">
              <w:rPr>
                <w:sz w:val="16"/>
                <w:szCs w:val="16"/>
                <w:lang w:val="en-GB"/>
              </w:rPr>
              <w:tab/>
            </w:r>
          </w:p>
          <w:p w14:paraId="7D70BC03" w14:textId="77777777" w:rsidR="00A62D4D" w:rsidRPr="0045151D" w:rsidRDefault="00A62D4D" w:rsidP="00C26B1D">
            <w:pPr>
              <w:spacing w:after="40"/>
              <w:ind w:left="360"/>
              <w:rPr>
                <w:sz w:val="16"/>
                <w:szCs w:val="16"/>
                <w:lang w:val="en-GB"/>
              </w:rPr>
            </w:pPr>
            <w:r w:rsidRPr="0045151D">
              <w:rPr>
                <w:sz w:val="16"/>
                <w:szCs w:val="16"/>
                <w:lang w:val="en-GB"/>
              </w:rPr>
              <w:t>Data source: Project reports, national partner reports</w:t>
            </w:r>
          </w:p>
        </w:tc>
        <w:tc>
          <w:tcPr>
            <w:tcW w:w="1448" w:type="dxa"/>
            <w:vMerge/>
            <w:shd w:val="clear" w:color="auto" w:fill="auto"/>
          </w:tcPr>
          <w:p w14:paraId="68E9B89F" w14:textId="77777777" w:rsidR="00A62D4D" w:rsidRPr="0045151D" w:rsidRDefault="00A62D4D" w:rsidP="00C26B1D">
            <w:pPr>
              <w:spacing w:after="40"/>
              <w:ind w:left="113" w:right="113"/>
              <w:rPr>
                <w:rFonts w:eastAsiaTheme="minorHAnsi"/>
                <w:color w:val="000000"/>
                <w:sz w:val="16"/>
                <w:szCs w:val="16"/>
                <w:lang w:val="en-GB"/>
              </w:rPr>
            </w:pPr>
          </w:p>
        </w:tc>
        <w:tc>
          <w:tcPr>
            <w:tcW w:w="1620" w:type="dxa"/>
            <w:vMerge/>
            <w:shd w:val="clear" w:color="auto" w:fill="auto"/>
            <w:tcMar>
              <w:top w:w="15" w:type="dxa"/>
              <w:left w:w="108" w:type="dxa"/>
              <w:bottom w:w="0" w:type="dxa"/>
              <w:right w:w="108" w:type="dxa"/>
            </w:tcMar>
          </w:tcPr>
          <w:p w14:paraId="695C9D93" w14:textId="77777777" w:rsidR="00A62D4D" w:rsidRPr="0045151D" w:rsidRDefault="00A62D4D" w:rsidP="00C26B1D">
            <w:pPr>
              <w:spacing w:after="40"/>
              <w:rPr>
                <w:rFonts w:eastAsiaTheme="minorHAnsi"/>
                <w:color w:val="000000"/>
                <w:sz w:val="16"/>
                <w:szCs w:val="16"/>
                <w:lang w:val="en-GB"/>
              </w:rPr>
            </w:pPr>
          </w:p>
        </w:tc>
      </w:tr>
    </w:tbl>
    <w:p w14:paraId="7C56529B" w14:textId="01659807" w:rsidR="00A62D4D" w:rsidRPr="00CE5729" w:rsidRDefault="00A62D4D" w:rsidP="00A62D4D">
      <w:pPr>
        <w:rPr>
          <w:lang w:val="en-GB"/>
        </w:rPr>
      </w:pPr>
    </w:p>
    <w:p w14:paraId="7FD467E4" w14:textId="3185F373" w:rsidR="00712D26" w:rsidRPr="00CE5729" w:rsidRDefault="00712D26" w:rsidP="00A62D4D">
      <w:pPr>
        <w:rPr>
          <w:lang w:val="en-GB"/>
        </w:rPr>
      </w:pPr>
      <w:r w:rsidRPr="000B30BA">
        <w:rPr>
          <w:rFonts w:eastAsia="MS Mincho"/>
          <w:noProof/>
          <w:sz w:val="22"/>
          <w:szCs w:val="22"/>
        </w:rPr>
        <mc:AlternateContent>
          <mc:Choice Requires="wps">
            <w:drawing>
              <wp:anchor distT="0" distB="0" distL="114300" distR="114300" simplePos="0" relativeHeight="251659264" behindDoc="0" locked="0" layoutInCell="1" allowOverlap="1" wp14:anchorId="2CFF8107" wp14:editId="3C903A04">
                <wp:simplePos x="0" y="0"/>
                <wp:positionH relativeFrom="column">
                  <wp:posOffset>3752850</wp:posOffset>
                </wp:positionH>
                <wp:positionV relativeFrom="paragraph">
                  <wp:posOffset>161925</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62E37"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2.75pt" to="36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" strokeweight=".25pt"/>
            </w:pict>
          </mc:Fallback>
        </mc:AlternateContent>
      </w:r>
    </w:p>
    <w:sectPr w:rsidR="00712D26" w:rsidRPr="00CE5729" w:rsidSect="006D2D48">
      <w:headerReference w:type="even" r:id="rId16"/>
      <w:headerReference w:type="default" r:id="rId17"/>
      <w:footerReference w:type="even" r:id="rId18"/>
      <w:footerReference w:type="default" r:id="rId19"/>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6F9FA" w14:textId="77777777" w:rsidR="001A76A9" w:rsidRDefault="001A76A9" w:rsidP="00441061">
      <w:r>
        <w:separator/>
      </w:r>
    </w:p>
  </w:endnote>
  <w:endnote w:type="continuationSeparator" w:id="0">
    <w:p w14:paraId="321E7F4F" w14:textId="77777777" w:rsidR="001A76A9" w:rsidRDefault="001A76A9"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4" w14:textId="77777777" w:rsidR="001A76A9" w:rsidRPr="005841A3" w:rsidRDefault="001A76A9" w:rsidP="00B51CEF">
    <w:pPr>
      <w:pStyle w:val="Footer"/>
      <w:ind w:firstLine="81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w:t>
    </w:r>
    <w:r>
      <w:rPr>
        <w:b/>
        <w:noProof/>
        <w:sz w:val="17"/>
        <w:szCs w:val="17"/>
      </w:rPr>
      <w:t>4</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6" w14:textId="2BB33F37" w:rsidR="001A76A9" w:rsidRPr="00BC7FFE" w:rsidRDefault="001A76A9" w:rsidP="00D05DBC">
    <w:pPr>
      <w:pStyle w:val="Footer"/>
      <w:ind w:right="85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w:t>
    </w:r>
    <w:r>
      <w:rPr>
        <w:b/>
        <w:noProof/>
        <w:sz w:val="17"/>
        <w:szCs w:val="17"/>
      </w:rPr>
      <w:t>5</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24A8B" w14:textId="77777777" w:rsidR="00D02EF1" w:rsidRPr="005841A3" w:rsidRDefault="00D02EF1" w:rsidP="00D02EF1">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w:t>
    </w:r>
    <w:r>
      <w:rPr>
        <w:b/>
        <w:noProof/>
        <w:sz w:val="17"/>
        <w:szCs w:val="17"/>
      </w:rPr>
      <w:t>4</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A1715" w14:textId="77777777" w:rsidR="00D05DBC" w:rsidRPr="00BC7FFE" w:rsidRDefault="00D05DBC" w:rsidP="00D05DBC">
    <w:pPr>
      <w:pStyle w:val="Footer"/>
      <w:ind w:right="396"/>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w:t>
    </w:r>
    <w:r>
      <w:rPr>
        <w:b/>
        <w:noProof/>
        <w:sz w:val="17"/>
        <w:szCs w:val="17"/>
      </w:rPr>
      <w:t>5</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E2600" w14:textId="77777777" w:rsidR="001A76A9" w:rsidRDefault="001A76A9" w:rsidP="00441061">
      <w:r>
        <w:separator/>
      </w:r>
    </w:p>
  </w:footnote>
  <w:footnote w:type="continuationSeparator" w:id="0">
    <w:p w14:paraId="2CF67BB5" w14:textId="77777777" w:rsidR="001A76A9" w:rsidRDefault="001A76A9" w:rsidP="00441061">
      <w:r>
        <w:continuationSeparator/>
      </w:r>
    </w:p>
  </w:footnote>
  <w:footnote w:id="1">
    <w:p w14:paraId="0AC73338" w14:textId="4D39CE37" w:rsidR="001A76A9" w:rsidRPr="002E6516" w:rsidRDefault="001A76A9" w:rsidP="00564156">
      <w:pPr>
        <w:pStyle w:val="FootnoteText"/>
        <w:tabs>
          <w:tab w:val="left" w:pos="90"/>
          <w:tab w:val="left" w:pos="180"/>
        </w:tabs>
        <w:ind w:right="1203"/>
        <w:rPr>
          <w:rFonts w:ascii="Times New Roman" w:hAnsi="Times New Roman"/>
          <w:sz w:val="16"/>
          <w:szCs w:val="16"/>
        </w:rPr>
      </w:pPr>
      <w:r w:rsidRPr="007179CB">
        <w:rPr>
          <w:rStyle w:val="FootnoteReference"/>
          <w:rFonts w:ascii="Times New Roman" w:hAnsi="Times New Roman"/>
        </w:rPr>
        <w:footnoteRef/>
      </w:r>
      <w:r>
        <w:rPr>
          <w:rFonts w:ascii="Times New Roman" w:hAnsi="Times New Roman"/>
          <w:sz w:val="16"/>
          <w:szCs w:val="16"/>
        </w:rPr>
        <w:t xml:space="preserve"> </w:t>
      </w:r>
      <w:r w:rsidRPr="00CE5729">
        <w:rPr>
          <w:rFonts w:ascii="Times New Roman" w:hAnsi="Times New Roman"/>
          <w:sz w:val="16"/>
          <w:szCs w:val="16"/>
        </w:rPr>
        <w:t>United Nations Sustainable Development Cooperation Framework</w:t>
      </w:r>
      <w:r w:rsidRPr="007179CB">
        <w:rPr>
          <w:rFonts w:ascii="Times New Roman" w:hAnsi="Times New Roman"/>
          <w:sz w:val="16"/>
          <w:szCs w:val="16"/>
        </w:rPr>
        <w:t>, 2021-2025, p.1</w:t>
      </w:r>
      <w:r w:rsidRPr="00BE4E2A">
        <w:rPr>
          <w:rFonts w:ascii="Times New Roman" w:hAnsi="Times New Roman"/>
          <w:sz w:val="16"/>
          <w:szCs w:val="16"/>
        </w:rPr>
        <w:t>.</w:t>
      </w:r>
      <w:r w:rsidRPr="002E6516">
        <w:rPr>
          <w:rFonts w:ascii="Times New Roman" w:hAnsi="Times New Roman"/>
          <w:sz w:val="16"/>
          <w:szCs w:val="16"/>
        </w:rPr>
        <w:t xml:space="preserve">  </w:t>
      </w:r>
    </w:p>
  </w:footnote>
  <w:footnote w:id="2">
    <w:p w14:paraId="17049E99" w14:textId="0982F6AD" w:rsidR="001A76A9" w:rsidRPr="002E6516" w:rsidRDefault="001A76A9" w:rsidP="00564156">
      <w:pPr>
        <w:pStyle w:val="FootnoteText"/>
        <w:tabs>
          <w:tab w:val="left" w:pos="90"/>
          <w:tab w:val="left" w:pos="180"/>
        </w:tabs>
        <w:ind w:right="1203"/>
        <w:rPr>
          <w:rFonts w:ascii="Times New Roman" w:hAnsi="Times New Roman"/>
          <w:sz w:val="16"/>
          <w:szCs w:val="16"/>
        </w:rPr>
      </w:pPr>
      <w:r w:rsidRPr="007179CB">
        <w:rPr>
          <w:rStyle w:val="FootnoteReference"/>
          <w:rFonts w:ascii="Times New Roman" w:hAnsi="Times New Roman"/>
        </w:rPr>
        <w:footnoteRef/>
      </w:r>
      <w:r>
        <w:rPr>
          <w:rFonts w:ascii="Times New Roman" w:hAnsi="Times New Roman"/>
          <w:sz w:val="16"/>
          <w:szCs w:val="16"/>
        </w:rPr>
        <w:t xml:space="preserve"> </w:t>
      </w:r>
      <w:r w:rsidRPr="002E6516">
        <w:rPr>
          <w:rFonts w:ascii="Times New Roman" w:hAnsi="Times New Roman"/>
          <w:sz w:val="16"/>
          <w:szCs w:val="16"/>
        </w:rPr>
        <w:t>State Statistics Committee of Turkmenistan, Statistical Yearbook, 201</w:t>
      </w:r>
      <w:r>
        <w:rPr>
          <w:rFonts w:ascii="Times New Roman" w:hAnsi="Times New Roman"/>
          <w:sz w:val="16"/>
          <w:szCs w:val="16"/>
        </w:rPr>
        <w:t>8</w:t>
      </w:r>
    </w:p>
  </w:footnote>
  <w:footnote w:id="3">
    <w:p w14:paraId="2745105A" w14:textId="44965646" w:rsidR="001A76A9" w:rsidRPr="002E6516" w:rsidRDefault="001A76A9" w:rsidP="00564156">
      <w:pPr>
        <w:pStyle w:val="FootnoteText"/>
        <w:tabs>
          <w:tab w:val="left" w:pos="90"/>
          <w:tab w:val="left" w:pos="180"/>
        </w:tabs>
        <w:ind w:right="1203"/>
        <w:rPr>
          <w:rFonts w:ascii="Times New Roman" w:hAnsi="Times New Roman"/>
          <w:sz w:val="16"/>
          <w:szCs w:val="16"/>
        </w:rPr>
      </w:pPr>
      <w:r w:rsidRPr="007179CB">
        <w:rPr>
          <w:rStyle w:val="FootnoteReference"/>
          <w:rFonts w:ascii="Times New Roman" w:hAnsi="Times New Roman"/>
        </w:rPr>
        <w:footnoteRef/>
      </w:r>
      <w:r>
        <w:rPr>
          <w:rStyle w:val="FootnoteReference"/>
        </w:rPr>
        <w:t xml:space="preserve"> </w:t>
      </w:r>
      <w:r w:rsidRPr="002E6516">
        <w:rPr>
          <w:rFonts w:ascii="Times New Roman" w:hAnsi="Times New Roman"/>
          <w:sz w:val="16"/>
          <w:szCs w:val="16"/>
        </w:rPr>
        <w:t>UNDP, Human Development Report</w:t>
      </w:r>
      <w:r>
        <w:rPr>
          <w:rFonts w:ascii="Times New Roman" w:hAnsi="Times New Roman"/>
          <w:sz w:val="16"/>
          <w:szCs w:val="16"/>
        </w:rPr>
        <w:t>,</w:t>
      </w:r>
      <w:r w:rsidRPr="002E6516">
        <w:rPr>
          <w:rFonts w:ascii="Times New Roman" w:hAnsi="Times New Roman"/>
          <w:sz w:val="16"/>
          <w:szCs w:val="16"/>
        </w:rPr>
        <w:t xml:space="preserve"> 2019</w:t>
      </w:r>
      <w:r>
        <w:rPr>
          <w:rFonts w:ascii="Times New Roman" w:hAnsi="Times New Roman"/>
          <w:sz w:val="16"/>
          <w:szCs w:val="16"/>
        </w:rPr>
        <w:t xml:space="preserve">. </w:t>
      </w:r>
    </w:p>
  </w:footnote>
  <w:footnote w:id="4">
    <w:p w14:paraId="1F910C16" w14:textId="77777777" w:rsidR="001A76A9" w:rsidRPr="002E6516" w:rsidRDefault="001A76A9" w:rsidP="00564156">
      <w:pPr>
        <w:pStyle w:val="FootnoteText"/>
        <w:tabs>
          <w:tab w:val="left" w:pos="90"/>
          <w:tab w:val="left" w:pos="180"/>
        </w:tabs>
        <w:ind w:right="1203"/>
        <w:rPr>
          <w:rFonts w:ascii="Times New Roman" w:hAnsi="Times New Roman"/>
          <w:sz w:val="16"/>
          <w:szCs w:val="16"/>
        </w:rPr>
      </w:pPr>
      <w:r w:rsidRPr="007179CB">
        <w:rPr>
          <w:rStyle w:val="FootnoteReference"/>
          <w:rFonts w:ascii="Times New Roman" w:hAnsi="Times New Roman"/>
        </w:rPr>
        <w:footnoteRef/>
      </w:r>
      <w:r w:rsidRPr="007179CB">
        <w:rPr>
          <w:rStyle w:val="FootnoteReference"/>
        </w:rPr>
        <w:t xml:space="preserve"> </w:t>
      </w:r>
      <w:r w:rsidRPr="002E6516">
        <w:rPr>
          <w:rFonts w:ascii="Times New Roman" w:hAnsi="Times New Roman"/>
          <w:sz w:val="16"/>
          <w:szCs w:val="16"/>
        </w:rPr>
        <w:t>State Statistics Committee</w:t>
      </w:r>
      <w:r>
        <w:rPr>
          <w:rFonts w:ascii="Times New Roman" w:hAnsi="Times New Roman"/>
          <w:sz w:val="16"/>
          <w:szCs w:val="16"/>
        </w:rPr>
        <w:t xml:space="preserve"> </w:t>
      </w:r>
      <w:r w:rsidRPr="002E6516">
        <w:rPr>
          <w:rFonts w:ascii="Times New Roman" w:hAnsi="Times New Roman"/>
          <w:sz w:val="16"/>
          <w:szCs w:val="16"/>
        </w:rPr>
        <w:t>of Turkmenistan, 201</w:t>
      </w:r>
      <w:r>
        <w:rPr>
          <w:rFonts w:ascii="Times New Roman" w:hAnsi="Times New Roman"/>
          <w:sz w:val="16"/>
          <w:szCs w:val="16"/>
        </w:rPr>
        <w:t>9</w:t>
      </w:r>
      <w:r w:rsidRPr="002E6516">
        <w:rPr>
          <w:rFonts w:ascii="Times New Roman" w:hAnsi="Times New Roman"/>
          <w:sz w:val="16"/>
          <w:szCs w:val="16"/>
        </w:rPr>
        <w:t>.</w:t>
      </w:r>
    </w:p>
  </w:footnote>
  <w:footnote w:id="5">
    <w:p w14:paraId="27546B20" w14:textId="429EC0B2" w:rsidR="001A76A9" w:rsidRDefault="001A76A9" w:rsidP="00446C71">
      <w:pPr>
        <w:pStyle w:val="FootnoteText"/>
        <w:tabs>
          <w:tab w:val="left" w:pos="90"/>
          <w:tab w:val="left" w:pos="180"/>
        </w:tabs>
        <w:ind w:right="-50"/>
        <w:rPr>
          <w:rFonts w:ascii="Times New Roman" w:hAnsi="Times New Roman"/>
          <w:sz w:val="16"/>
          <w:szCs w:val="16"/>
        </w:rPr>
      </w:pPr>
      <w:r w:rsidRPr="007179CB">
        <w:rPr>
          <w:rStyle w:val="FootnoteReference"/>
          <w:rFonts w:ascii="Times New Roman" w:hAnsi="Times New Roman"/>
        </w:rPr>
        <w:footnoteRef/>
      </w:r>
      <w:r w:rsidRPr="007179CB">
        <w:rPr>
          <w:rStyle w:val="FootnoteReference"/>
        </w:rPr>
        <w:t xml:space="preserve"> </w:t>
      </w:r>
      <w:r w:rsidRPr="002E6516">
        <w:rPr>
          <w:rFonts w:ascii="Times New Roman" w:hAnsi="Times New Roman"/>
          <w:sz w:val="16"/>
          <w:szCs w:val="16"/>
        </w:rPr>
        <w:t xml:space="preserve">Based on the </w:t>
      </w:r>
      <w:r>
        <w:rPr>
          <w:rFonts w:ascii="Times New Roman" w:hAnsi="Times New Roman"/>
          <w:sz w:val="16"/>
          <w:szCs w:val="16"/>
        </w:rPr>
        <w:t>r</w:t>
      </w:r>
      <w:r w:rsidRPr="002E6516">
        <w:rPr>
          <w:rFonts w:ascii="Times New Roman" w:hAnsi="Times New Roman"/>
          <w:sz w:val="16"/>
          <w:szCs w:val="16"/>
        </w:rPr>
        <w:t xml:space="preserve">eview of </w:t>
      </w:r>
      <w:r>
        <w:rPr>
          <w:rFonts w:ascii="Times New Roman" w:hAnsi="Times New Roman"/>
          <w:sz w:val="16"/>
          <w:szCs w:val="16"/>
        </w:rPr>
        <w:t>the n</w:t>
      </w:r>
      <w:r w:rsidRPr="002E6516">
        <w:rPr>
          <w:rFonts w:ascii="Times New Roman" w:hAnsi="Times New Roman"/>
          <w:sz w:val="16"/>
          <w:szCs w:val="16"/>
        </w:rPr>
        <w:t xml:space="preserve">ational </w:t>
      </w:r>
      <w:r>
        <w:rPr>
          <w:rFonts w:ascii="Times New Roman" w:hAnsi="Times New Roman"/>
          <w:sz w:val="16"/>
          <w:szCs w:val="16"/>
        </w:rPr>
        <w:t>p</w:t>
      </w:r>
      <w:r w:rsidRPr="002E6516">
        <w:rPr>
          <w:rFonts w:ascii="Times New Roman" w:hAnsi="Times New Roman"/>
          <w:sz w:val="16"/>
          <w:szCs w:val="16"/>
        </w:rPr>
        <w:t xml:space="preserve">rogramme of Turkmenistan on </w:t>
      </w:r>
      <w:r>
        <w:rPr>
          <w:rFonts w:ascii="Times New Roman" w:hAnsi="Times New Roman"/>
          <w:sz w:val="16"/>
          <w:szCs w:val="16"/>
        </w:rPr>
        <w:t>s</w:t>
      </w:r>
      <w:r w:rsidRPr="002E6516">
        <w:rPr>
          <w:rFonts w:ascii="Times New Roman" w:hAnsi="Times New Roman"/>
          <w:sz w:val="16"/>
          <w:szCs w:val="16"/>
        </w:rPr>
        <w:t xml:space="preserve">ocio-economic </w:t>
      </w:r>
      <w:r>
        <w:rPr>
          <w:rFonts w:ascii="Times New Roman" w:hAnsi="Times New Roman"/>
          <w:sz w:val="16"/>
          <w:szCs w:val="16"/>
        </w:rPr>
        <w:t>d</w:t>
      </w:r>
      <w:r w:rsidRPr="002E6516">
        <w:rPr>
          <w:rFonts w:ascii="Times New Roman" w:hAnsi="Times New Roman"/>
          <w:sz w:val="16"/>
          <w:szCs w:val="16"/>
        </w:rPr>
        <w:t xml:space="preserve">evelopment for 2011-2030 carried out by UNICEF </w:t>
      </w:r>
      <w:r>
        <w:rPr>
          <w:rFonts w:ascii="Times New Roman" w:hAnsi="Times New Roman"/>
          <w:sz w:val="16"/>
          <w:szCs w:val="16"/>
        </w:rPr>
        <w:t>(</w:t>
      </w:r>
      <w:r w:rsidRPr="002E6516">
        <w:rPr>
          <w:rFonts w:ascii="Times New Roman" w:hAnsi="Times New Roman"/>
          <w:sz w:val="16"/>
          <w:szCs w:val="16"/>
        </w:rPr>
        <w:t>2012</w:t>
      </w:r>
      <w:r>
        <w:rPr>
          <w:rFonts w:ascii="Times New Roman" w:hAnsi="Times New Roman"/>
          <w:sz w:val="16"/>
          <w:szCs w:val="16"/>
        </w:rPr>
        <w:t>)</w:t>
      </w:r>
      <w:r w:rsidRPr="002E6516">
        <w:rPr>
          <w:rFonts w:ascii="Times New Roman" w:hAnsi="Times New Roman"/>
          <w:sz w:val="16"/>
          <w:szCs w:val="16"/>
        </w:rPr>
        <w:t xml:space="preserve"> </w:t>
      </w:r>
    </w:p>
    <w:p w14:paraId="1A897519" w14:textId="1D554B95" w:rsidR="001A76A9" w:rsidRPr="002E6516" w:rsidRDefault="001A76A9" w:rsidP="00446C71">
      <w:pPr>
        <w:pStyle w:val="FootnoteText"/>
        <w:tabs>
          <w:tab w:val="left" w:pos="90"/>
          <w:tab w:val="left" w:pos="180"/>
        </w:tabs>
        <w:ind w:right="580"/>
        <w:rPr>
          <w:rFonts w:ascii="Times New Roman" w:hAnsi="Times New Roman"/>
          <w:sz w:val="16"/>
          <w:szCs w:val="16"/>
        </w:rPr>
      </w:pPr>
      <w:r>
        <w:rPr>
          <w:rFonts w:ascii="Times New Roman" w:hAnsi="Times New Roman"/>
          <w:sz w:val="16"/>
          <w:szCs w:val="16"/>
        </w:rPr>
        <w:t xml:space="preserve">    </w:t>
      </w:r>
      <w:r w:rsidRPr="002E6516">
        <w:rPr>
          <w:rFonts w:ascii="Times New Roman" w:hAnsi="Times New Roman"/>
          <w:sz w:val="16"/>
          <w:szCs w:val="16"/>
        </w:rPr>
        <w:t xml:space="preserve">and </w:t>
      </w:r>
      <w:r>
        <w:rPr>
          <w:rFonts w:ascii="Times New Roman" w:hAnsi="Times New Roman"/>
          <w:sz w:val="16"/>
          <w:szCs w:val="16"/>
        </w:rPr>
        <w:t>the country engagement n</w:t>
      </w:r>
      <w:r w:rsidRPr="002E6516">
        <w:rPr>
          <w:rFonts w:ascii="Times New Roman" w:hAnsi="Times New Roman"/>
          <w:sz w:val="16"/>
          <w:szCs w:val="16"/>
        </w:rPr>
        <w:t>ote</w:t>
      </w:r>
      <w:r>
        <w:rPr>
          <w:rFonts w:ascii="Times New Roman" w:hAnsi="Times New Roman"/>
          <w:sz w:val="16"/>
          <w:szCs w:val="16"/>
        </w:rPr>
        <w:t xml:space="preserve"> of</w:t>
      </w:r>
      <w:r w:rsidRPr="002E6516">
        <w:rPr>
          <w:rFonts w:ascii="Times New Roman" w:hAnsi="Times New Roman"/>
          <w:sz w:val="16"/>
          <w:szCs w:val="16"/>
        </w:rPr>
        <w:t xml:space="preserve"> the World Bank, </w:t>
      </w:r>
      <w:r>
        <w:rPr>
          <w:rFonts w:ascii="Times New Roman" w:hAnsi="Times New Roman"/>
          <w:sz w:val="16"/>
          <w:szCs w:val="16"/>
        </w:rPr>
        <w:t>fiscal year 20</w:t>
      </w:r>
      <w:r w:rsidRPr="002E6516">
        <w:rPr>
          <w:rFonts w:ascii="Times New Roman" w:hAnsi="Times New Roman"/>
          <w:sz w:val="16"/>
          <w:szCs w:val="16"/>
        </w:rPr>
        <w:t>16-</w:t>
      </w:r>
      <w:r>
        <w:rPr>
          <w:rFonts w:ascii="Times New Roman" w:hAnsi="Times New Roman"/>
          <w:sz w:val="16"/>
          <w:szCs w:val="16"/>
        </w:rPr>
        <w:t>20</w:t>
      </w:r>
      <w:r w:rsidRPr="002E6516">
        <w:rPr>
          <w:rFonts w:ascii="Times New Roman" w:hAnsi="Times New Roman"/>
          <w:sz w:val="16"/>
          <w:szCs w:val="16"/>
        </w:rPr>
        <w:t>17</w:t>
      </w:r>
    </w:p>
  </w:footnote>
  <w:footnote w:id="6">
    <w:p w14:paraId="265DF00A" w14:textId="77777777" w:rsidR="001A76A9" w:rsidRPr="002E6516" w:rsidRDefault="001A76A9" w:rsidP="00564156">
      <w:pPr>
        <w:pStyle w:val="FootnoteText"/>
        <w:tabs>
          <w:tab w:val="left" w:pos="90"/>
          <w:tab w:val="left" w:pos="180"/>
        </w:tabs>
        <w:ind w:right="1203"/>
        <w:rPr>
          <w:rFonts w:ascii="Times New Roman" w:hAnsi="Times New Roman"/>
          <w:sz w:val="16"/>
          <w:szCs w:val="16"/>
        </w:rPr>
      </w:pPr>
      <w:r w:rsidRPr="007179CB">
        <w:rPr>
          <w:rStyle w:val="FootnoteReference"/>
          <w:rFonts w:ascii="Times New Roman" w:hAnsi="Times New Roman"/>
        </w:rPr>
        <w:footnoteRef/>
      </w:r>
      <w:r w:rsidRPr="002E6516">
        <w:rPr>
          <w:rFonts w:ascii="Times New Roman" w:hAnsi="Times New Roman"/>
          <w:sz w:val="16"/>
          <w:szCs w:val="16"/>
        </w:rPr>
        <w:t xml:space="preserve"> Presidential Programme for Socio-economic Development, 2019-2025.</w:t>
      </w:r>
    </w:p>
  </w:footnote>
  <w:footnote w:id="7">
    <w:p w14:paraId="7CCE6CB2" w14:textId="10DC95B2" w:rsidR="001A76A9" w:rsidRPr="002E6516" w:rsidRDefault="001A76A9" w:rsidP="00564156">
      <w:pPr>
        <w:pStyle w:val="FootnoteText"/>
        <w:tabs>
          <w:tab w:val="left" w:pos="90"/>
          <w:tab w:val="left" w:pos="180"/>
        </w:tabs>
        <w:ind w:right="1203"/>
        <w:rPr>
          <w:rFonts w:ascii="Times New Roman" w:hAnsi="Times New Roman"/>
          <w:sz w:val="16"/>
          <w:szCs w:val="16"/>
        </w:rPr>
      </w:pPr>
      <w:r w:rsidRPr="007179CB">
        <w:rPr>
          <w:rStyle w:val="FootnoteReference"/>
          <w:rFonts w:ascii="Times New Roman" w:hAnsi="Times New Roman"/>
        </w:rPr>
        <w:footnoteRef/>
      </w:r>
      <w:r w:rsidRPr="007179CB">
        <w:rPr>
          <w:rStyle w:val="FootnoteReference"/>
        </w:rPr>
        <w:t xml:space="preserve"> </w:t>
      </w:r>
      <w:r w:rsidRPr="002E6516">
        <w:rPr>
          <w:rFonts w:ascii="Times New Roman" w:hAnsi="Times New Roman"/>
          <w:sz w:val="16"/>
          <w:szCs w:val="16"/>
        </w:rPr>
        <w:t xml:space="preserve">UNDP </w:t>
      </w:r>
      <w:r>
        <w:rPr>
          <w:rFonts w:ascii="Times New Roman" w:hAnsi="Times New Roman"/>
          <w:sz w:val="16"/>
          <w:szCs w:val="16"/>
        </w:rPr>
        <w:t>i</w:t>
      </w:r>
      <w:r w:rsidRPr="002E6516">
        <w:rPr>
          <w:rFonts w:ascii="Times New Roman" w:hAnsi="Times New Roman"/>
          <w:sz w:val="16"/>
          <w:szCs w:val="16"/>
        </w:rPr>
        <w:t xml:space="preserve">ndependent </w:t>
      </w:r>
      <w:r>
        <w:rPr>
          <w:rFonts w:ascii="Times New Roman" w:hAnsi="Times New Roman"/>
          <w:sz w:val="16"/>
          <w:szCs w:val="16"/>
        </w:rPr>
        <w:t>c</w:t>
      </w:r>
      <w:r w:rsidRPr="002E6516">
        <w:rPr>
          <w:rFonts w:ascii="Times New Roman" w:hAnsi="Times New Roman"/>
          <w:sz w:val="16"/>
          <w:szCs w:val="16"/>
        </w:rPr>
        <w:t xml:space="preserve">ountry </w:t>
      </w:r>
      <w:r>
        <w:rPr>
          <w:rFonts w:ascii="Times New Roman" w:hAnsi="Times New Roman"/>
          <w:sz w:val="16"/>
          <w:szCs w:val="16"/>
        </w:rPr>
        <w:t>p</w:t>
      </w:r>
      <w:r w:rsidRPr="002E6516">
        <w:rPr>
          <w:rFonts w:ascii="Times New Roman" w:hAnsi="Times New Roman"/>
          <w:sz w:val="16"/>
          <w:szCs w:val="16"/>
        </w:rPr>
        <w:t xml:space="preserve">rogramme </w:t>
      </w:r>
      <w:r>
        <w:rPr>
          <w:rFonts w:ascii="Times New Roman" w:hAnsi="Times New Roman"/>
          <w:sz w:val="16"/>
          <w:szCs w:val="16"/>
        </w:rPr>
        <w:t>e</w:t>
      </w:r>
      <w:r w:rsidRPr="002E6516">
        <w:rPr>
          <w:rFonts w:ascii="Times New Roman" w:hAnsi="Times New Roman"/>
          <w:sz w:val="16"/>
          <w:szCs w:val="16"/>
        </w:rPr>
        <w:t xml:space="preserve">valuation: Turkmenistan, </w:t>
      </w:r>
      <w:r>
        <w:rPr>
          <w:rFonts w:ascii="Times New Roman" w:hAnsi="Times New Roman"/>
          <w:sz w:val="16"/>
          <w:szCs w:val="16"/>
        </w:rPr>
        <w:t>April</w:t>
      </w:r>
      <w:r w:rsidRPr="002E6516">
        <w:rPr>
          <w:rFonts w:ascii="Times New Roman" w:hAnsi="Times New Roman"/>
          <w:sz w:val="16"/>
          <w:szCs w:val="16"/>
        </w:rPr>
        <w:t xml:space="preserve"> 20</w:t>
      </w:r>
      <w:r>
        <w:rPr>
          <w:rFonts w:ascii="Times New Roman" w:hAnsi="Times New Roman"/>
          <w:sz w:val="16"/>
          <w:szCs w:val="16"/>
        </w:rPr>
        <w:t>20</w:t>
      </w:r>
      <w:r w:rsidRPr="002E6516">
        <w:rPr>
          <w:rFonts w:ascii="Times New Roman" w:hAnsi="Times New Roman"/>
          <w:sz w:val="16"/>
          <w:szCs w:val="16"/>
        </w:rPr>
        <w:t>.</w:t>
      </w:r>
    </w:p>
  </w:footnote>
  <w:footnote w:id="8">
    <w:p w14:paraId="162CEA4B" w14:textId="259BA3FF" w:rsidR="001A76A9" w:rsidRPr="007179CB" w:rsidRDefault="001A76A9" w:rsidP="004D795B">
      <w:pPr>
        <w:pStyle w:val="FootnoteText"/>
        <w:ind w:right="1203"/>
        <w:rPr>
          <w:rFonts w:ascii="Times New Roman" w:hAnsi="Times New Roman"/>
          <w:sz w:val="16"/>
          <w:szCs w:val="16"/>
        </w:rPr>
      </w:pPr>
      <w:r w:rsidRPr="004D795B">
        <w:rPr>
          <w:rStyle w:val="FootnoteReference"/>
          <w:rFonts w:ascii="Times New Roman" w:hAnsi="Times New Roman"/>
        </w:rPr>
        <w:footnoteRef/>
      </w:r>
      <w:r w:rsidRPr="002E6516">
        <w:rPr>
          <w:rFonts w:ascii="Times New Roman" w:hAnsi="Times New Roman"/>
          <w:sz w:val="16"/>
          <w:szCs w:val="16"/>
        </w:rPr>
        <w:t xml:space="preserve"> UNDP, </w:t>
      </w:r>
      <w:r w:rsidRPr="00CE5729">
        <w:rPr>
          <w:rFonts w:ascii="Times New Roman" w:hAnsi="Times New Roman"/>
          <w:sz w:val="16"/>
          <w:szCs w:val="16"/>
        </w:rPr>
        <w:t>independent country programme evaluation</w:t>
      </w:r>
      <w:r>
        <w:rPr>
          <w:rFonts w:ascii="Times New Roman" w:hAnsi="Times New Roman"/>
          <w:sz w:val="16"/>
          <w:szCs w:val="16"/>
        </w:rPr>
        <w:t xml:space="preserve">: </w:t>
      </w:r>
      <w:r w:rsidRPr="002E6516">
        <w:rPr>
          <w:rFonts w:ascii="Times New Roman" w:hAnsi="Times New Roman"/>
          <w:sz w:val="16"/>
          <w:szCs w:val="16"/>
        </w:rPr>
        <w:t xml:space="preserve">Turkmenistan, </w:t>
      </w:r>
      <w:r>
        <w:rPr>
          <w:rFonts w:ascii="Times New Roman" w:hAnsi="Times New Roman"/>
          <w:sz w:val="16"/>
          <w:szCs w:val="16"/>
        </w:rPr>
        <w:t>April</w:t>
      </w:r>
      <w:r w:rsidRPr="002E6516">
        <w:rPr>
          <w:rFonts w:ascii="Times New Roman" w:hAnsi="Times New Roman"/>
          <w:sz w:val="16"/>
          <w:szCs w:val="16"/>
        </w:rPr>
        <w:t xml:space="preserve"> </w:t>
      </w:r>
      <w:r w:rsidRPr="00D755C2">
        <w:rPr>
          <w:rFonts w:ascii="Times New Roman" w:hAnsi="Times New Roman"/>
          <w:sz w:val="16"/>
          <w:szCs w:val="16"/>
        </w:rPr>
        <w:t>2020, pp. 21-22</w:t>
      </w:r>
    </w:p>
  </w:footnote>
  <w:footnote w:id="9">
    <w:p w14:paraId="676E7F15" w14:textId="14B43C94" w:rsidR="001A76A9" w:rsidRPr="00414A2F" w:rsidRDefault="001A76A9" w:rsidP="00FC1BB8">
      <w:pPr>
        <w:pStyle w:val="FootnoteText"/>
        <w:rPr>
          <w:sz w:val="16"/>
          <w:szCs w:val="16"/>
        </w:rPr>
      </w:pPr>
      <w:r w:rsidRPr="00414A2F">
        <w:rPr>
          <w:rStyle w:val="FootnoteReference"/>
          <w:sz w:val="16"/>
          <w:szCs w:val="16"/>
        </w:rPr>
        <w:footnoteRef/>
      </w:r>
      <w:r w:rsidRPr="00CE5729">
        <w:rPr>
          <w:rStyle w:val="FootnoteReference"/>
        </w:rPr>
        <w:t xml:space="preserve"> </w:t>
      </w:r>
      <w:r>
        <w:rPr>
          <w:rFonts w:ascii="Times New Roman" w:hAnsi="Times New Roman"/>
          <w:sz w:val="16"/>
          <w:szCs w:val="16"/>
        </w:rPr>
        <w:t>A</w:t>
      </w:r>
      <w:r w:rsidRPr="00816A9D">
        <w:rPr>
          <w:rFonts w:ascii="Times New Roman" w:hAnsi="Times New Roman"/>
          <w:sz w:val="16"/>
          <w:szCs w:val="16"/>
        </w:rPr>
        <w:t>s of May 2020</w:t>
      </w:r>
      <w:r>
        <w:rPr>
          <w:rFonts w:ascii="Times New Roman" w:hAnsi="Times New Roman"/>
          <w:sz w:val="16"/>
          <w:szCs w:val="16"/>
        </w:rPr>
        <w:t xml:space="preserve"> (</w:t>
      </w:r>
      <w:r w:rsidRPr="00CE5729">
        <w:rPr>
          <w:rFonts w:ascii="Times New Roman" w:hAnsi="Times New Roman"/>
          <w:sz w:val="16"/>
          <w:szCs w:val="16"/>
        </w:rPr>
        <w:t>DP/2013/45</w:t>
      </w:r>
      <w:r>
        <w:rPr>
          <w:rFonts w:ascii="Times New Roman" w:hAnsi="Times New Roman"/>
          <w:sz w:val="16"/>
          <w:szCs w:val="16"/>
        </w:rPr>
        <w:t>)</w:t>
      </w:r>
    </w:p>
  </w:footnote>
  <w:footnote w:id="10">
    <w:p w14:paraId="42A05EA3" w14:textId="3892853C" w:rsidR="001A76A9" w:rsidRPr="00BA4B96" w:rsidRDefault="001A76A9" w:rsidP="00A62D4D">
      <w:pPr>
        <w:pStyle w:val="FootnoteText"/>
        <w:rPr>
          <w:sz w:val="16"/>
          <w:szCs w:val="16"/>
        </w:rPr>
      </w:pPr>
      <w:r w:rsidRPr="008A7F1C">
        <w:rPr>
          <w:rStyle w:val="FootnoteReference"/>
          <w:rFonts w:ascii="Times New Roman" w:hAnsi="Times New Roman"/>
        </w:rPr>
        <w:footnoteRef/>
      </w:r>
      <w:r>
        <w:rPr>
          <w:rFonts w:ascii="Times New Roman" w:hAnsi="Times New Roman"/>
          <w:sz w:val="16"/>
          <w:szCs w:val="16"/>
        </w:rPr>
        <w:t xml:space="preserve"> C</w:t>
      </w:r>
      <w:r w:rsidRPr="00BA4B96">
        <w:rPr>
          <w:rFonts w:ascii="Times New Roman" w:hAnsi="Times New Roman"/>
          <w:sz w:val="16"/>
          <w:szCs w:val="16"/>
        </w:rPr>
        <w:t xml:space="preserve">ontributes to </w:t>
      </w:r>
      <w:r>
        <w:rPr>
          <w:rFonts w:ascii="Times New Roman" w:hAnsi="Times New Roman"/>
          <w:sz w:val="16"/>
          <w:szCs w:val="16"/>
        </w:rPr>
        <w:t>UNSD</w:t>
      </w:r>
      <w:r w:rsidRPr="00BA4B96">
        <w:rPr>
          <w:rFonts w:ascii="Times New Roman" w:hAnsi="Times New Roman"/>
          <w:sz w:val="16"/>
          <w:szCs w:val="16"/>
        </w:rPr>
        <w:t xml:space="preserve">CF outcome indicator 5.3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A76A9" w:rsidRPr="00757F48" w14:paraId="68591BA1" w14:textId="77777777" w:rsidTr="001505E6">
      <w:trPr>
        <w:trHeight w:hRule="exact" w:val="864"/>
      </w:trPr>
      <w:tc>
        <w:tcPr>
          <w:tcW w:w="4838" w:type="dxa"/>
          <w:shd w:val="clear" w:color="auto" w:fill="auto"/>
          <w:vAlign w:val="bottom"/>
        </w:tcPr>
        <w:p w14:paraId="0C209A47" w14:textId="0A27835A" w:rsidR="001A76A9" w:rsidRPr="00757F48" w:rsidRDefault="001A76A9" w:rsidP="001505E6">
          <w:pPr>
            <w:tabs>
              <w:tab w:val="center" w:pos="4320"/>
              <w:tab w:val="right" w:pos="8640"/>
            </w:tabs>
            <w:spacing w:after="80"/>
            <w:rPr>
              <w:rFonts w:eastAsiaTheme="minorHAnsi"/>
              <w:b/>
              <w:noProof/>
              <w:sz w:val="17"/>
            </w:rPr>
          </w:pPr>
          <w:r>
            <w:rPr>
              <w:rFonts w:eastAsiaTheme="minorHAnsi"/>
              <w:b/>
              <w:noProof/>
              <w:sz w:val="17"/>
            </w:rPr>
            <w:t>DP/DCP/TKM/3</w:t>
          </w:r>
        </w:p>
      </w:tc>
      <w:tc>
        <w:tcPr>
          <w:tcW w:w="5028" w:type="dxa"/>
          <w:shd w:val="clear" w:color="auto" w:fill="auto"/>
          <w:vAlign w:val="bottom"/>
        </w:tcPr>
        <w:p w14:paraId="59CB53C2" w14:textId="77777777" w:rsidR="001A76A9" w:rsidRPr="00757F48" w:rsidRDefault="001A76A9" w:rsidP="001505E6">
          <w:pPr>
            <w:tabs>
              <w:tab w:val="center" w:pos="4320"/>
              <w:tab w:val="right" w:pos="8640"/>
            </w:tabs>
            <w:rPr>
              <w:rFonts w:eastAsiaTheme="minorHAnsi"/>
              <w:noProof/>
              <w:sz w:val="17"/>
            </w:rPr>
          </w:pPr>
        </w:p>
      </w:tc>
    </w:tr>
  </w:tbl>
  <w:p w14:paraId="2440D54F" w14:textId="77777777" w:rsidR="001A76A9" w:rsidRPr="00D05DBC" w:rsidRDefault="001A76A9" w:rsidP="001505E6">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A76A9" w:rsidRPr="00F7731C" w14:paraId="61A06B25" w14:textId="77777777" w:rsidTr="00446C71">
      <w:trPr>
        <w:trHeight w:hRule="exact" w:val="864"/>
      </w:trPr>
      <w:tc>
        <w:tcPr>
          <w:tcW w:w="4838" w:type="dxa"/>
          <w:shd w:val="clear" w:color="auto" w:fill="auto"/>
          <w:vAlign w:val="bottom"/>
        </w:tcPr>
        <w:p w14:paraId="07443915" w14:textId="77777777" w:rsidR="001A76A9" w:rsidRPr="00F7731C" w:rsidRDefault="001A76A9" w:rsidP="00BC7FFE">
          <w:pPr>
            <w:tabs>
              <w:tab w:val="center" w:pos="4320"/>
              <w:tab w:val="right" w:pos="8640"/>
            </w:tabs>
            <w:rPr>
              <w:rFonts w:eastAsiaTheme="minorHAnsi"/>
              <w:noProof/>
              <w:sz w:val="17"/>
            </w:rPr>
          </w:pPr>
        </w:p>
      </w:tc>
      <w:tc>
        <w:tcPr>
          <w:tcW w:w="5028" w:type="dxa"/>
          <w:shd w:val="clear" w:color="auto" w:fill="auto"/>
          <w:vAlign w:val="bottom"/>
        </w:tcPr>
        <w:p w14:paraId="5F4E8064" w14:textId="48B068A4" w:rsidR="001A76A9" w:rsidRPr="00F7731C" w:rsidRDefault="001A76A9" w:rsidP="00BC7FFE">
          <w:pPr>
            <w:tabs>
              <w:tab w:val="center" w:pos="4320"/>
              <w:tab w:val="right" w:pos="8640"/>
            </w:tabs>
            <w:spacing w:after="80"/>
            <w:jc w:val="right"/>
            <w:rPr>
              <w:rFonts w:eastAsiaTheme="minorHAnsi"/>
              <w:b/>
              <w:noProof/>
              <w:sz w:val="17"/>
            </w:rPr>
          </w:pPr>
          <w:r>
            <w:rPr>
              <w:rFonts w:eastAsiaTheme="minorHAnsi"/>
              <w:b/>
              <w:noProof/>
              <w:sz w:val="17"/>
            </w:rPr>
            <w:t>DP/DCP/TKM/3</w:t>
          </w:r>
        </w:p>
      </w:tc>
    </w:tr>
  </w:tbl>
  <w:p w14:paraId="2440D553" w14:textId="77999C71" w:rsidR="001A76A9" w:rsidRPr="00D05DBC" w:rsidRDefault="001A76A9">
    <w:pPr>
      <w:pStyle w:val="Header"/>
      <w:rPr>
        <w:sz w:val="6"/>
        <w:szCs w:val="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1A76A9" w14:paraId="2440D55B" w14:textId="77777777">
      <w:trPr>
        <w:trHeight w:hRule="exact" w:val="864"/>
      </w:trPr>
      <w:tc>
        <w:tcPr>
          <w:tcW w:w="1267" w:type="dxa"/>
          <w:tcBorders>
            <w:top w:val="nil"/>
            <w:left w:val="nil"/>
            <w:bottom w:val="nil"/>
            <w:right w:val="nil"/>
          </w:tcBorders>
          <w:vAlign w:val="bottom"/>
        </w:tcPr>
        <w:p w14:paraId="2440D557" w14:textId="77777777" w:rsidR="001A76A9" w:rsidRPr="007C6F85" w:rsidRDefault="001A76A9">
          <w:pPr>
            <w:pStyle w:val="Header"/>
            <w:spacing w:after="120"/>
            <w:rPr>
              <w:lang w:val="en-US" w:eastAsia="en-US"/>
            </w:rPr>
          </w:pPr>
        </w:p>
      </w:tc>
      <w:tc>
        <w:tcPr>
          <w:tcW w:w="1872" w:type="dxa"/>
          <w:tcBorders>
            <w:top w:val="nil"/>
            <w:left w:val="nil"/>
            <w:bottom w:val="nil"/>
            <w:right w:val="nil"/>
          </w:tcBorders>
          <w:vAlign w:val="bottom"/>
        </w:tcPr>
        <w:p w14:paraId="2440D558" w14:textId="77777777" w:rsidR="001A76A9" w:rsidRDefault="001A76A9">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2440D559" w14:textId="77777777" w:rsidR="001A76A9" w:rsidRPr="007C6F85" w:rsidRDefault="001A76A9">
          <w:pPr>
            <w:pStyle w:val="Header"/>
            <w:spacing w:after="120"/>
            <w:rPr>
              <w:lang w:val="en-US" w:eastAsia="en-US"/>
            </w:rPr>
          </w:pPr>
        </w:p>
      </w:tc>
      <w:tc>
        <w:tcPr>
          <w:tcW w:w="6876" w:type="dxa"/>
          <w:gridSpan w:val="3"/>
          <w:tcBorders>
            <w:top w:val="nil"/>
            <w:left w:val="nil"/>
            <w:bottom w:val="nil"/>
            <w:right w:val="nil"/>
          </w:tcBorders>
          <w:vAlign w:val="bottom"/>
        </w:tcPr>
        <w:p w14:paraId="2440D55A" w14:textId="6F6BEBEB" w:rsidR="001A76A9" w:rsidRDefault="001A76A9" w:rsidP="00441061">
          <w:pPr>
            <w:spacing w:after="80"/>
            <w:jc w:val="center"/>
            <w:rPr>
              <w:position w:val="-4"/>
            </w:rPr>
          </w:pPr>
          <w:r>
            <w:rPr>
              <w:position w:val="-4"/>
              <w:sz w:val="40"/>
            </w:rPr>
            <w:t xml:space="preserve">                         DP</w:t>
          </w:r>
          <w:r>
            <w:rPr>
              <w:position w:val="-4"/>
            </w:rPr>
            <w:t>/DCP/TKM/3</w:t>
          </w:r>
        </w:p>
      </w:tc>
    </w:tr>
    <w:tr w:rsidR="001A76A9" w14:paraId="2440D564" w14:textId="77777777" w:rsidTr="008B7186">
      <w:trPr>
        <w:trHeight w:hRule="exact" w:val="1936"/>
      </w:trPr>
      <w:tc>
        <w:tcPr>
          <w:tcW w:w="1267" w:type="dxa"/>
          <w:tcBorders>
            <w:top w:val="single" w:sz="4" w:space="0" w:color="auto"/>
            <w:left w:val="nil"/>
            <w:bottom w:val="single" w:sz="12" w:space="0" w:color="auto"/>
            <w:right w:val="nil"/>
          </w:tcBorders>
        </w:tcPr>
        <w:p w14:paraId="2440D55C" w14:textId="77777777" w:rsidR="001A76A9" w:rsidRPr="007C6F85" w:rsidRDefault="001A76A9">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2440D56B" wp14:editId="2440D56C">
                <wp:extent cx="716280" cy="586740"/>
                <wp:effectExtent l="0" t="0" r="7620" b="381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2440D55D" w14:textId="77777777" w:rsidR="001A76A9" w:rsidRPr="007C6F85" w:rsidRDefault="001A76A9">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2440D55E" w14:textId="62399656" w:rsidR="001A76A9" w:rsidRDefault="001A76A9">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2440D55F" w14:textId="77777777" w:rsidR="001A76A9" w:rsidRPr="007C6F85" w:rsidRDefault="001A76A9">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2440D560" w14:textId="77777777" w:rsidR="001A76A9" w:rsidRDefault="001A76A9">
          <w:pPr>
            <w:spacing w:before="240"/>
          </w:pPr>
          <w:r>
            <w:t>Distr.: General</w:t>
          </w:r>
        </w:p>
        <w:p w14:paraId="2440D561" w14:textId="0F84DF08" w:rsidR="001A76A9" w:rsidRDefault="001A76A9" w:rsidP="00441061">
          <w:r>
            <w:t>8 June 2020</w:t>
          </w:r>
        </w:p>
        <w:p w14:paraId="2440D562" w14:textId="77777777" w:rsidR="001A76A9" w:rsidRDefault="001A76A9"/>
        <w:p w14:paraId="2440D563" w14:textId="702BF45F" w:rsidR="001A76A9" w:rsidRDefault="001A76A9" w:rsidP="00420FB7">
          <w:r>
            <w:t>Original: English</w:t>
          </w:r>
        </w:p>
      </w:tc>
    </w:tr>
  </w:tbl>
  <w:p w14:paraId="2440D565" w14:textId="77777777" w:rsidR="001A76A9" w:rsidRDefault="001A76A9">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77777777" w:rsidR="001A76A9" w:rsidRDefault="001A76A9">
    <w:pPr>
      <w:pStyle w:val="Header"/>
    </w:pPr>
    <w:r>
      <w:rPr>
        <w:noProof/>
        <w:lang w:val="en-US" w:eastAsia="en-US"/>
      </w:rPr>
      <mc:AlternateContent>
        <mc:Choice Requires="wps">
          <w:drawing>
            <wp:anchor distT="0" distB="0" distL="114300" distR="114300" simplePos="0" relativeHeight="251657216" behindDoc="0" locked="0" layoutInCell="0" allowOverlap="1" wp14:anchorId="2440D56D" wp14:editId="454C5B4B">
              <wp:simplePos x="0" y="0"/>
              <wp:positionH relativeFrom="column">
                <wp:posOffset>-7620</wp:posOffset>
              </wp:positionH>
              <wp:positionV relativeFrom="paragraph">
                <wp:posOffset>-304800</wp:posOffset>
              </wp:positionV>
              <wp:extent cx="832485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1A76A9" w:rsidRPr="005841A3" w14:paraId="2440D571" w14:textId="77777777">
                            <w:trPr>
                              <w:trHeight w:hRule="exact" w:val="864"/>
                            </w:trPr>
                            <w:tc>
                              <w:tcPr>
                                <w:tcW w:w="4838" w:type="dxa"/>
                                <w:tcBorders>
                                  <w:bottom w:val="single" w:sz="4" w:space="0" w:color="auto"/>
                                </w:tcBorders>
                                <w:vAlign w:val="bottom"/>
                              </w:tcPr>
                              <w:p w14:paraId="2440D56F" w14:textId="5C0A3C27" w:rsidR="001A76A9" w:rsidRPr="007C6F85" w:rsidRDefault="001A76A9"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TKM/3</w:t>
                                </w:r>
                              </w:p>
                            </w:tc>
                            <w:tc>
                              <w:tcPr>
                                <w:tcW w:w="8276" w:type="dxa"/>
                                <w:tcBorders>
                                  <w:bottom w:val="single" w:sz="4" w:space="0" w:color="auto"/>
                                </w:tcBorders>
                                <w:vAlign w:val="bottom"/>
                              </w:tcPr>
                              <w:p w14:paraId="2440D570" w14:textId="77777777" w:rsidR="001A76A9" w:rsidRPr="007C6F85" w:rsidRDefault="001A76A9">
                                <w:pPr>
                                  <w:pStyle w:val="Header"/>
                                  <w:rPr>
                                    <w:rFonts w:ascii="Times New Roman" w:hAnsi="Times New Roman"/>
                                    <w:sz w:val="17"/>
                                    <w:szCs w:val="17"/>
                                    <w:lang w:val="en-US" w:eastAsia="en-US"/>
                                  </w:rPr>
                                </w:pPr>
                              </w:p>
                            </w:tc>
                          </w:tr>
                        </w:tbl>
                        <w:p w14:paraId="2440D572" w14:textId="77777777" w:rsidR="001A76A9" w:rsidRDefault="001A76A9"/>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6pt;margin-top:-24pt;width:655.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1A76A9" w:rsidRPr="005841A3" w14:paraId="2440D571" w14:textId="77777777">
                      <w:trPr>
                        <w:trHeight w:hRule="exact" w:val="864"/>
                      </w:trPr>
                      <w:tc>
                        <w:tcPr>
                          <w:tcW w:w="4838" w:type="dxa"/>
                          <w:tcBorders>
                            <w:bottom w:val="single" w:sz="4" w:space="0" w:color="auto"/>
                          </w:tcBorders>
                          <w:vAlign w:val="bottom"/>
                        </w:tcPr>
                        <w:p w14:paraId="2440D56F" w14:textId="5C0A3C27" w:rsidR="001A76A9" w:rsidRPr="007C6F85" w:rsidRDefault="001A76A9"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TKM/3</w:t>
                          </w:r>
                        </w:p>
                      </w:tc>
                      <w:tc>
                        <w:tcPr>
                          <w:tcW w:w="8276" w:type="dxa"/>
                          <w:tcBorders>
                            <w:bottom w:val="single" w:sz="4" w:space="0" w:color="auto"/>
                          </w:tcBorders>
                          <w:vAlign w:val="bottom"/>
                        </w:tcPr>
                        <w:p w14:paraId="2440D570" w14:textId="77777777" w:rsidR="001A76A9" w:rsidRPr="007C6F85" w:rsidRDefault="001A76A9">
                          <w:pPr>
                            <w:pStyle w:val="Header"/>
                            <w:rPr>
                              <w:rFonts w:ascii="Times New Roman" w:hAnsi="Times New Roman"/>
                              <w:sz w:val="17"/>
                              <w:szCs w:val="17"/>
                              <w:lang w:val="en-US" w:eastAsia="en-US"/>
                            </w:rPr>
                          </w:pPr>
                        </w:p>
                      </w:tc>
                    </w:tr>
                  </w:tbl>
                  <w:p w14:paraId="2440D572" w14:textId="77777777" w:rsidR="001A76A9" w:rsidRDefault="001A76A9"/>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1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302"/>
    </w:tblGrid>
    <w:tr w:rsidR="001A76A9" w:rsidRPr="00F7731C" w14:paraId="6A3940D4" w14:textId="77777777" w:rsidTr="00D05DBC">
      <w:trPr>
        <w:trHeight w:hRule="exact" w:val="864"/>
      </w:trPr>
      <w:tc>
        <w:tcPr>
          <w:tcW w:w="4838" w:type="dxa"/>
          <w:shd w:val="clear" w:color="auto" w:fill="auto"/>
          <w:vAlign w:val="bottom"/>
        </w:tcPr>
        <w:p w14:paraId="5E4463BB" w14:textId="77777777" w:rsidR="001A76A9" w:rsidRPr="00F7731C" w:rsidRDefault="001A76A9" w:rsidP="00BC7FFE">
          <w:pPr>
            <w:tabs>
              <w:tab w:val="center" w:pos="4320"/>
              <w:tab w:val="right" w:pos="8640"/>
            </w:tabs>
            <w:rPr>
              <w:rFonts w:eastAsiaTheme="minorHAnsi"/>
              <w:noProof/>
              <w:sz w:val="17"/>
            </w:rPr>
          </w:pPr>
        </w:p>
      </w:tc>
      <w:tc>
        <w:tcPr>
          <w:tcW w:w="8302" w:type="dxa"/>
          <w:shd w:val="clear" w:color="auto" w:fill="auto"/>
          <w:vAlign w:val="bottom"/>
        </w:tcPr>
        <w:p w14:paraId="00B2E649" w14:textId="77777777" w:rsidR="001A76A9" w:rsidRPr="00F7731C" w:rsidRDefault="001A76A9" w:rsidP="00BC7FFE">
          <w:pPr>
            <w:tabs>
              <w:tab w:val="center" w:pos="4320"/>
              <w:tab w:val="right" w:pos="8640"/>
            </w:tabs>
            <w:spacing w:after="80"/>
            <w:jc w:val="right"/>
            <w:rPr>
              <w:rFonts w:eastAsiaTheme="minorHAnsi"/>
              <w:b/>
              <w:noProof/>
              <w:sz w:val="17"/>
            </w:rPr>
          </w:pPr>
          <w:r>
            <w:rPr>
              <w:rFonts w:eastAsiaTheme="minorHAnsi"/>
              <w:b/>
              <w:noProof/>
              <w:sz w:val="17"/>
            </w:rPr>
            <w:t>DP/DCP/TKM/3</w:t>
          </w:r>
        </w:p>
      </w:tc>
    </w:tr>
  </w:tbl>
  <w:p w14:paraId="3178FBB4" w14:textId="77777777" w:rsidR="001A76A9" w:rsidRPr="00D05DBC" w:rsidRDefault="001A76A9">
    <w:pPr>
      <w:pStyle w:val="Header"/>
      <w:rPr>
        <w:sz w:val="6"/>
        <w:szCs w:val="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61BB7"/>
    <w:multiLevelType w:val="hybridMultilevel"/>
    <w:tmpl w:val="9288E45C"/>
    <w:lvl w:ilvl="0" w:tplc="1EBC6336">
      <w:start w:val="1"/>
      <w:numFmt w:val="decimal"/>
      <w:suff w:val="space"/>
      <w:lvlText w:val="%1."/>
      <w:lvlJc w:val="left"/>
      <w:pPr>
        <w:ind w:left="2160" w:hanging="360"/>
      </w:pPr>
      <w:rPr>
        <w:rFonts w:hint="default"/>
      </w:rPr>
    </w:lvl>
    <w:lvl w:ilvl="1" w:tplc="26E22924">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9"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4"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0" w15:restartNumberingAfterBreak="0">
    <w:nsid w:val="3EEA67F3"/>
    <w:multiLevelType w:val="hybridMultilevel"/>
    <w:tmpl w:val="4DE4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25E90"/>
    <w:multiLevelType w:val="hybridMultilevel"/>
    <w:tmpl w:val="010A18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2"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5"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7"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8"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9"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1"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2"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3"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4"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7C187CEE"/>
    <w:multiLevelType w:val="hybridMultilevel"/>
    <w:tmpl w:val="3E664B6C"/>
    <w:lvl w:ilvl="0" w:tplc="F2FEAC6C">
      <w:start w:val="1"/>
      <w:numFmt w:val="upp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1"/>
  </w:num>
  <w:num w:numId="2">
    <w:abstractNumId w:val="35"/>
  </w:num>
  <w:num w:numId="3">
    <w:abstractNumId w:val="29"/>
  </w:num>
  <w:num w:numId="4">
    <w:abstractNumId w:val="40"/>
  </w:num>
  <w:num w:numId="5">
    <w:abstractNumId w:val="30"/>
  </w:num>
  <w:num w:numId="6">
    <w:abstractNumId w:val="0"/>
  </w:num>
  <w:num w:numId="7">
    <w:abstractNumId w:val="17"/>
  </w:num>
  <w:num w:numId="8">
    <w:abstractNumId w:val="36"/>
  </w:num>
  <w:num w:numId="9">
    <w:abstractNumId w:val="48"/>
  </w:num>
  <w:num w:numId="10">
    <w:abstractNumId w:val="39"/>
  </w:num>
  <w:num w:numId="11">
    <w:abstractNumId w:val="47"/>
  </w:num>
  <w:num w:numId="12">
    <w:abstractNumId w:val="26"/>
  </w:num>
  <w:num w:numId="13">
    <w:abstractNumId w:val="8"/>
  </w:num>
  <w:num w:numId="14">
    <w:abstractNumId w:val="16"/>
  </w:num>
  <w:num w:numId="15">
    <w:abstractNumId w:val="43"/>
  </w:num>
  <w:num w:numId="16">
    <w:abstractNumId w:val="11"/>
  </w:num>
  <w:num w:numId="17">
    <w:abstractNumId w:val="14"/>
  </w:num>
  <w:num w:numId="18">
    <w:abstractNumId w:val="19"/>
  </w:num>
  <w:num w:numId="19">
    <w:abstractNumId w:val="46"/>
  </w:num>
  <w:num w:numId="20">
    <w:abstractNumId w:val="10"/>
  </w:num>
  <w:num w:numId="21">
    <w:abstractNumId w:val="9"/>
  </w:num>
  <w:num w:numId="22">
    <w:abstractNumId w:val="44"/>
  </w:num>
  <w:num w:numId="23">
    <w:abstractNumId w:val="15"/>
  </w:num>
  <w:num w:numId="24">
    <w:abstractNumId w:val="3"/>
  </w:num>
  <w:num w:numId="25">
    <w:abstractNumId w:val="41"/>
  </w:num>
  <w:num w:numId="26">
    <w:abstractNumId w:val="38"/>
  </w:num>
  <w:num w:numId="27">
    <w:abstractNumId w:val="33"/>
  </w:num>
  <w:num w:numId="28">
    <w:abstractNumId w:val="1"/>
  </w:num>
  <w:num w:numId="29">
    <w:abstractNumId w:val="27"/>
  </w:num>
  <w:num w:numId="30">
    <w:abstractNumId w:val="32"/>
  </w:num>
  <w:num w:numId="31">
    <w:abstractNumId w:val="13"/>
  </w:num>
  <w:num w:numId="32">
    <w:abstractNumId w:val="5"/>
  </w:num>
  <w:num w:numId="33">
    <w:abstractNumId w:val="25"/>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7"/>
  </w:num>
  <w:num w:numId="37">
    <w:abstractNumId w:val="31"/>
  </w:num>
  <w:num w:numId="38">
    <w:abstractNumId w:val="12"/>
  </w:num>
  <w:num w:numId="39">
    <w:abstractNumId w:val="2"/>
  </w:num>
  <w:num w:numId="40">
    <w:abstractNumId w:val="22"/>
  </w:num>
  <w:num w:numId="41">
    <w:abstractNumId w:val="6"/>
  </w:num>
  <w:num w:numId="42">
    <w:abstractNumId w:val="18"/>
  </w:num>
  <w:num w:numId="43">
    <w:abstractNumId w:val="42"/>
  </w:num>
  <w:num w:numId="44">
    <w:abstractNumId w:val="37"/>
  </w:num>
  <w:num w:numId="45">
    <w:abstractNumId w:val="28"/>
  </w:num>
  <w:num w:numId="46">
    <w:abstractNumId w:val="45"/>
  </w:num>
  <w:num w:numId="47">
    <w:abstractNumId w:val="4"/>
  </w:num>
  <w:num w:numId="48">
    <w:abstractNumId w:val="20"/>
  </w:num>
  <w:num w:numId="49">
    <w:abstractNumId w:val="49"/>
  </w:num>
  <w:num w:numId="50">
    <w:abstractNumId w:val="2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zabeth Andrews">
    <w15:presenceInfo w15:providerId="Windows Live" w15:userId="7c3872676f619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6145"/>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1193"/>
    <w:rsid w:val="000027D2"/>
    <w:rsid w:val="0000312F"/>
    <w:rsid w:val="00003E23"/>
    <w:rsid w:val="00003E8B"/>
    <w:rsid w:val="00005E26"/>
    <w:rsid w:val="00006E59"/>
    <w:rsid w:val="00012FE9"/>
    <w:rsid w:val="0001309E"/>
    <w:rsid w:val="000153EB"/>
    <w:rsid w:val="00015FDE"/>
    <w:rsid w:val="00016217"/>
    <w:rsid w:val="00016861"/>
    <w:rsid w:val="00017D05"/>
    <w:rsid w:val="000200CF"/>
    <w:rsid w:val="000205F1"/>
    <w:rsid w:val="00022047"/>
    <w:rsid w:val="00023AEE"/>
    <w:rsid w:val="000274B9"/>
    <w:rsid w:val="0002758B"/>
    <w:rsid w:val="000276A0"/>
    <w:rsid w:val="0003257C"/>
    <w:rsid w:val="000330DB"/>
    <w:rsid w:val="0003429F"/>
    <w:rsid w:val="0003562A"/>
    <w:rsid w:val="00036095"/>
    <w:rsid w:val="000367E0"/>
    <w:rsid w:val="00036AF4"/>
    <w:rsid w:val="00041C10"/>
    <w:rsid w:val="00043804"/>
    <w:rsid w:val="000441A1"/>
    <w:rsid w:val="00050869"/>
    <w:rsid w:val="00051E3C"/>
    <w:rsid w:val="0005302A"/>
    <w:rsid w:val="00055596"/>
    <w:rsid w:val="00056014"/>
    <w:rsid w:val="000561C1"/>
    <w:rsid w:val="00056204"/>
    <w:rsid w:val="000570D1"/>
    <w:rsid w:val="000571A9"/>
    <w:rsid w:val="00057787"/>
    <w:rsid w:val="00060290"/>
    <w:rsid w:val="000611AB"/>
    <w:rsid w:val="00063E24"/>
    <w:rsid w:val="00072229"/>
    <w:rsid w:val="00072834"/>
    <w:rsid w:val="000728F8"/>
    <w:rsid w:val="00073CF1"/>
    <w:rsid w:val="00074BD0"/>
    <w:rsid w:val="00074D9A"/>
    <w:rsid w:val="00074DB9"/>
    <w:rsid w:val="000753C4"/>
    <w:rsid w:val="00075DF0"/>
    <w:rsid w:val="000762CA"/>
    <w:rsid w:val="000803A4"/>
    <w:rsid w:val="000806E3"/>
    <w:rsid w:val="0008339E"/>
    <w:rsid w:val="00090AD1"/>
    <w:rsid w:val="00090F4F"/>
    <w:rsid w:val="00091476"/>
    <w:rsid w:val="00091984"/>
    <w:rsid w:val="00092879"/>
    <w:rsid w:val="00094E87"/>
    <w:rsid w:val="00096B2D"/>
    <w:rsid w:val="00097FB2"/>
    <w:rsid w:val="000A151D"/>
    <w:rsid w:val="000A15F0"/>
    <w:rsid w:val="000A24C5"/>
    <w:rsid w:val="000A2CD5"/>
    <w:rsid w:val="000A30A1"/>
    <w:rsid w:val="000A3A38"/>
    <w:rsid w:val="000A3F7F"/>
    <w:rsid w:val="000A47FD"/>
    <w:rsid w:val="000A7192"/>
    <w:rsid w:val="000B0228"/>
    <w:rsid w:val="000B2E16"/>
    <w:rsid w:val="000B30BA"/>
    <w:rsid w:val="000B3A13"/>
    <w:rsid w:val="000B4BB2"/>
    <w:rsid w:val="000B6379"/>
    <w:rsid w:val="000C4E54"/>
    <w:rsid w:val="000C76B0"/>
    <w:rsid w:val="000C7BBE"/>
    <w:rsid w:val="000D2475"/>
    <w:rsid w:val="000D442C"/>
    <w:rsid w:val="000D4DC4"/>
    <w:rsid w:val="000E55D6"/>
    <w:rsid w:val="000E612D"/>
    <w:rsid w:val="000E6AB1"/>
    <w:rsid w:val="000E745A"/>
    <w:rsid w:val="000E7E9E"/>
    <w:rsid w:val="000F0044"/>
    <w:rsid w:val="000F0EFD"/>
    <w:rsid w:val="000F5541"/>
    <w:rsid w:val="000F703B"/>
    <w:rsid w:val="000F72ED"/>
    <w:rsid w:val="000F7A4C"/>
    <w:rsid w:val="00103698"/>
    <w:rsid w:val="00105216"/>
    <w:rsid w:val="00106EF8"/>
    <w:rsid w:val="001079CD"/>
    <w:rsid w:val="001101A2"/>
    <w:rsid w:val="00111489"/>
    <w:rsid w:val="00111792"/>
    <w:rsid w:val="00111797"/>
    <w:rsid w:val="00111B19"/>
    <w:rsid w:val="0011266D"/>
    <w:rsid w:val="00114A64"/>
    <w:rsid w:val="00115F59"/>
    <w:rsid w:val="00116C1A"/>
    <w:rsid w:val="00121554"/>
    <w:rsid w:val="00121F3E"/>
    <w:rsid w:val="0012229E"/>
    <w:rsid w:val="00122553"/>
    <w:rsid w:val="00123849"/>
    <w:rsid w:val="00123A5E"/>
    <w:rsid w:val="00125010"/>
    <w:rsid w:val="001251C8"/>
    <w:rsid w:val="00125266"/>
    <w:rsid w:val="00125B82"/>
    <w:rsid w:val="001305E6"/>
    <w:rsid w:val="001315CD"/>
    <w:rsid w:val="0013239A"/>
    <w:rsid w:val="00132D93"/>
    <w:rsid w:val="001334D3"/>
    <w:rsid w:val="0013761A"/>
    <w:rsid w:val="0014056B"/>
    <w:rsid w:val="00143D7B"/>
    <w:rsid w:val="0014423A"/>
    <w:rsid w:val="00147042"/>
    <w:rsid w:val="001471A7"/>
    <w:rsid w:val="001505E6"/>
    <w:rsid w:val="001506F6"/>
    <w:rsid w:val="001508E6"/>
    <w:rsid w:val="00154032"/>
    <w:rsid w:val="001547D3"/>
    <w:rsid w:val="001559BD"/>
    <w:rsid w:val="00157F09"/>
    <w:rsid w:val="00157F79"/>
    <w:rsid w:val="00163E84"/>
    <w:rsid w:val="00165A12"/>
    <w:rsid w:val="001668AA"/>
    <w:rsid w:val="001675B1"/>
    <w:rsid w:val="0016789D"/>
    <w:rsid w:val="00167C87"/>
    <w:rsid w:val="00171F01"/>
    <w:rsid w:val="00172EE3"/>
    <w:rsid w:val="00174F19"/>
    <w:rsid w:val="00177E7E"/>
    <w:rsid w:val="00180BB5"/>
    <w:rsid w:val="0018356F"/>
    <w:rsid w:val="001874A7"/>
    <w:rsid w:val="001876C5"/>
    <w:rsid w:val="00187D68"/>
    <w:rsid w:val="00190155"/>
    <w:rsid w:val="001906B5"/>
    <w:rsid w:val="001913A7"/>
    <w:rsid w:val="00192198"/>
    <w:rsid w:val="00193820"/>
    <w:rsid w:val="00194163"/>
    <w:rsid w:val="00194359"/>
    <w:rsid w:val="00194FEB"/>
    <w:rsid w:val="001970A4"/>
    <w:rsid w:val="00197AD1"/>
    <w:rsid w:val="001A17DA"/>
    <w:rsid w:val="001A76A9"/>
    <w:rsid w:val="001B0020"/>
    <w:rsid w:val="001B3F87"/>
    <w:rsid w:val="001B4026"/>
    <w:rsid w:val="001B598C"/>
    <w:rsid w:val="001B6419"/>
    <w:rsid w:val="001B76A6"/>
    <w:rsid w:val="001C07F8"/>
    <w:rsid w:val="001C1147"/>
    <w:rsid w:val="001C15F0"/>
    <w:rsid w:val="001C2D7D"/>
    <w:rsid w:val="001C2F59"/>
    <w:rsid w:val="001C6C08"/>
    <w:rsid w:val="001D0646"/>
    <w:rsid w:val="001D1B55"/>
    <w:rsid w:val="001D2056"/>
    <w:rsid w:val="001D220F"/>
    <w:rsid w:val="001D42D1"/>
    <w:rsid w:val="001D4B6B"/>
    <w:rsid w:val="001D547F"/>
    <w:rsid w:val="001D5F99"/>
    <w:rsid w:val="001D64E5"/>
    <w:rsid w:val="001D6EB8"/>
    <w:rsid w:val="001E049F"/>
    <w:rsid w:val="001E05EC"/>
    <w:rsid w:val="001E2165"/>
    <w:rsid w:val="001E4809"/>
    <w:rsid w:val="001E4F4F"/>
    <w:rsid w:val="001F27F4"/>
    <w:rsid w:val="001F3DC0"/>
    <w:rsid w:val="001F4C5A"/>
    <w:rsid w:val="001F4EA9"/>
    <w:rsid w:val="001F4F73"/>
    <w:rsid w:val="001F6425"/>
    <w:rsid w:val="001F6772"/>
    <w:rsid w:val="001F7421"/>
    <w:rsid w:val="00200195"/>
    <w:rsid w:val="00200B5F"/>
    <w:rsid w:val="00201EEF"/>
    <w:rsid w:val="00202476"/>
    <w:rsid w:val="00202B58"/>
    <w:rsid w:val="002047C8"/>
    <w:rsid w:val="002052B3"/>
    <w:rsid w:val="00205453"/>
    <w:rsid w:val="002058F9"/>
    <w:rsid w:val="0020650A"/>
    <w:rsid w:val="00207F32"/>
    <w:rsid w:val="00212B1F"/>
    <w:rsid w:val="00213340"/>
    <w:rsid w:val="00213D7C"/>
    <w:rsid w:val="00214513"/>
    <w:rsid w:val="002155B7"/>
    <w:rsid w:val="0021766A"/>
    <w:rsid w:val="00220C88"/>
    <w:rsid w:val="002225D3"/>
    <w:rsid w:val="00222A35"/>
    <w:rsid w:val="0022301D"/>
    <w:rsid w:val="002236F0"/>
    <w:rsid w:val="00224B2C"/>
    <w:rsid w:val="00226F3A"/>
    <w:rsid w:val="002272E2"/>
    <w:rsid w:val="00227E55"/>
    <w:rsid w:val="00231DAF"/>
    <w:rsid w:val="00232AA0"/>
    <w:rsid w:val="00234CDF"/>
    <w:rsid w:val="00236B91"/>
    <w:rsid w:val="00236BF6"/>
    <w:rsid w:val="002424C0"/>
    <w:rsid w:val="00242617"/>
    <w:rsid w:val="00242CAA"/>
    <w:rsid w:val="0024503B"/>
    <w:rsid w:val="0024573D"/>
    <w:rsid w:val="00245D74"/>
    <w:rsid w:val="00246D03"/>
    <w:rsid w:val="00246DDF"/>
    <w:rsid w:val="002573CC"/>
    <w:rsid w:val="00260FAA"/>
    <w:rsid w:val="00262338"/>
    <w:rsid w:val="00263694"/>
    <w:rsid w:val="00263938"/>
    <w:rsid w:val="002646D7"/>
    <w:rsid w:val="00264990"/>
    <w:rsid w:val="002671D7"/>
    <w:rsid w:val="0027259C"/>
    <w:rsid w:val="00273543"/>
    <w:rsid w:val="002741D9"/>
    <w:rsid w:val="00274C82"/>
    <w:rsid w:val="0027654D"/>
    <w:rsid w:val="002810DF"/>
    <w:rsid w:val="002812AB"/>
    <w:rsid w:val="002816D8"/>
    <w:rsid w:val="00281F8F"/>
    <w:rsid w:val="00282A8C"/>
    <w:rsid w:val="002854EE"/>
    <w:rsid w:val="0028565C"/>
    <w:rsid w:val="002875DE"/>
    <w:rsid w:val="00287E07"/>
    <w:rsid w:val="00290EB3"/>
    <w:rsid w:val="00292846"/>
    <w:rsid w:val="00292A90"/>
    <w:rsid w:val="00294883"/>
    <w:rsid w:val="002971D6"/>
    <w:rsid w:val="002A2F08"/>
    <w:rsid w:val="002A3641"/>
    <w:rsid w:val="002A495F"/>
    <w:rsid w:val="002A4CE1"/>
    <w:rsid w:val="002A706F"/>
    <w:rsid w:val="002A70EA"/>
    <w:rsid w:val="002A7363"/>
    <w:rsid w:val="002A7F43"/>
    <w:rsid w:val="002B2060"/>
    <w:rsid w:val="002B365E"/>
    <w:rsid w:val="002B3E6C"/>
    <w:rsid w:val="002B489A"/>
    <w:rsid w:val="002B6341"/>
    <w:rsid w:val="002B7B40"/>
    <w:rsid w:val="002C031A"/>
    <w:rsid w:val="002C0526"/>
    <w:rsid w:val="002C27A8"/>
    <w:rsid w:val="002C333E"/>
    <w:rsid w:val="002C36C8"/>
    <w:rsid w:val="002C400E"/>
    <w:rsid w:val="002C51A0"/>
    <w:rsid w:val="002C57E0"/>
    <w:rsid w:val="002C7971"/>
    <w:rsid w:val="002D0584"/>
    <w:rsid w:val="002D2E2A"/>
    <w:rsid w:val="002D4274"/>
    <w:rsid w:val="002D4F19"/>
    <w:rsid w:val="002D5295"/>
    <w:rsid w:val="002D52BF"/>
    <w:rsid w:val="002D6280"/>
    <w:rsid w:val="002D6630"/>
    <w:rsid w:val="002D68FA"/>
    <w:rsid w:val="002D7ECA"/>
    <w:rsid w:val="002E0141"/>
    <w:rsid w:val="002E0B5D"/>
    <w:rsid w:val="002E0B76"/>
    <w:rsid w:val="002E1495"/>
    <w:rsid w:val="002E2420"/>
    <w:rsid w:val="002E2466"/>
    <w:rsid w:val="002E2900"/>
    <w:rsid w:val="002E2FD7"/>
    <w:rsid w:val="002E3C0D"/>
    <w:rsid w:val="002E43EC"/>
    <w:rsid w:val="002E4883"/>
    <w:rsid w:val="002E5B3C"/>
    <w:rsid w:val="002E7A79"/>
    <w:rsid w:val="002F1D9E"/>
    <w:rsid w:val="002F2C6E"/>
    <w:rsid w:val="002F35E2"/>
    <w:rsid w:val="002F3C88"/>
    <w:rsid w:val="002F3C96"/>
    <w:rsid w:val="002F4067"/>
    <w:rsid w:val="002F47EB"/>
    <w:rsid w:val="002F5122"/>
    <w:rsid w:val="002F7339"/>
    <w:rsid w:val="002F7461"/>
    <w:rsid w:val="003025E2"/>
    <w:rsid w:val="00303CB0"/>
    <w:rsid w:val="00306D24"/>
    <w:rsid w:val="00307712"/>
    <w:rsid w:val="003136C9"/>
    <w:rsid w:val="0031404A"/>
    <w:rsid w:val="00314B7C"/>
    <w:rsid w:val="00314E49"/>
    <w:rsid w:val="00315445"/>
    <w:rsid w:val="00316817"/>
    <w:rsid w:val="00317183"/>
    <w:rsid w:val="003204AE"/>
    <w:rsid w:val="003208EF"/>
    <w:rsid w:val="00321990"/>
    <w:rsid w:val="00323D35"/>
    <w:rsid w:val="00324846"/>
    <w:rsid w:val="00324ABD"/>
    <w:rsid w:val="00324D9B"/>
    <w:rsid w:val="003272A6"/>
    <w:rsid w:val="003273CB"/>
    <w:rsid w:val="0033125E"/>
    <w:rsid w:val="00332ED2"/>
    <w:rsid w:val="0033325E"/>
    <w:rsid w:val="00335C99"/>
    <w:rsid w:val="00336913"/>
    <w:rsid w:val="0033718C"/>
    <w:rsid w:val="00337407"/>
    <w:rsid w:val="00337BB8"/>
    <w:rsid w:val="00340E02"/>
    <w:rsid w:val="00341F33"/>
    <w:rsid w:val="00342E94"/>
    <w:rsid w:val="00343E6E"/>
    <w:rsid w:val="00343E9A"/>
    <w:rsid w:val="003450C8"/>
    <w:rsid w:val="00345BA7"/>
    <w:rsid w:val="0034782B"/>
    <w:rsid w:val="00351E5C"/>
    <w:rsid w:val="00351F5A"/>
    <w:rsid w:val="003538F7"/>
    <w:rsid w:val="0035580F"/>
    <w:rsid w:val="00357CB4"/>
    <w:rsid w:val="003604EE"/>
    <w:rsid w:val="00360CC9"/>
    <w:rsid w:val="003613F4"/>
    <w:rsid w:val="0036286B"/>
    <w:rsid w:val="00363371"/>
    <w:rsid w:val="00363EED"/>
    <w:rsid w:val="00364989"/>
    <w:rsid w:val="003664C0"/>
    <w:rsid w:val="00366769"/>
    <w:rsid w:val="00367A28"/>
    <w:rsid w:val="00367E04"/>
    <w:rsid w:val="003761F2"/>
    <w:rsid w:val="00376A05"/>
    <w:rsid w:val="003774FE"/>
    <w:rsid w:val="00390E30"/>
    <w:rsid w:val="00392823"/>
    <w:rsid w:val="00392E47"/>
    <w:rsid w:val="003938AC"/>
    <w:rsid w:val="00393ABE"/>
    <w:rsid w:val="0039458D"/>
    <w:rsid w:val="00394D61"/>
    <w:rsid w:val="00395201"/>
    <w:rsid w:val="003A05FC"/>
    <w:rsid w:val="003A1F5A"/>
    <w:rsid w:val="003A20C4"/>
    <w:rsid w:val="003A2ECE"/>
    <w:rsid w:val="003A4252"/>
    <w:rsid w:val="003A539A"/>
    <w:rsid w:val="003A62A4"/>
    <w:rsid w:val="003A7476"/>
    <w:rsid w:val="003A7D86"/>
    <w:rsid w:val="003B0AA1"/>
    <w:rsid w:val="003B243D"/>
    <w:rsid w:val="003B304F"/>
    <w:rsid w:val="003B5D18"/>
    <w:rsid w:val="003B795D"/>
    <w:rsid w:val="003C26A6"/>
    <w:rsid w:val="003C26C1"/>
    <w:rsid w:val="003C5C11"/>
    <w:rsid w:val="003C6A5A"/>
    <w:rsid w:val="003C6AAD"/>
    <w:rsid w:val="003C76E4"/>
    <w:rsid w:val="003C775E"/>
    <w:rsid w:val="003D1D4D"/>
    <w:rsid w:val="003D2D68"/>
    <w:rsid w:val="003D3682"/>
    <w:rsid w:val="003D37DD"/>
    <w:rsid w:val="003D45DF"/>
    <w:rsid w:val="003D47C6"/>
    <w:rsid w:val="003D7E38"/>
    <w:rsid w:val="003D7EAC"/>
    <w:rsid w:val="003E1AFA"/>
    <w:rsid w:val="003E375F"/>
    <w:rsid w:val="003E379A"/>
    <w:rsid w:val="003E52B0"/>
    <w:rsid w:val="003E64DC"/>
    <w:rsid w:val="003E7A43"/>
    <w:rsid w:val="003F0B58"/>
    <w:rsid w:val="003F0D40"/>
    <w:rsid w:val="003F2236"/>
    <w:rsid w:val="003F27B7"/>
    <w:rsid w:val="003F4051"/>
    <w:rsid w:val="003F4081"/>
    <w:rsid w:val="003F5812"/>
    <w:rsid w:val="003F5878"/>
    <w:rsid w:val="003F625A"/>
    <w:rsid w:val="003F6AA4"/>
    <w:rsid w:val="003F6EA1"/>
    <w:rsid w:val="00400E4A"/>
    <w:rsid w:val="004028E7"/>
    <w:rsid w:val="00402E9A"/>
    <w:rsid w:val="00403FA8"/>
    <w:rsid w:val="00404040"/>
    <w:rsid w:val="00404213"/>
    <w:rsid w:val="004048AC"/>
    <w:rsid w:val="00404B8E"/>
    <w:rsid w:val="004068C2"/>
    <w:rsid w:val="00406E61"/>
    <w:rsid w:val="00407DD6"/>
    <w:rsid w:val="00412559"/>
    <w:rsid w:val="004145F0"/>
    <w:rsid w:val="00415E7F"/>
    <w:rsid w:val="00420288"/>
    <w:rsid w:val="00420FB7"/>
    <w:rsid w:val="00421C78"/>
    <w:rsid w:val="004224CE"/>
    <w:rsid w:val="00423D5E"/>
    <w:rsid w:val="00424A78"/>
    <w:rsid w:val="004254DB"/>
    <w:rsid w:val="00427EEA"/>
    <w:rsid w:val="00431836"/>
    <w:rsid w:val="004321E6"/>
    <w:rsid w:val="0043278E"/>
    <w:rsid w:val="004332A4"/>
    <w:rsid w:val="00434A77"/>
    <w:rsid w:val="004360AC"/>
    <w:rsid w:val="00436B83"/>
    <w:rsid w:val="00441061"/>
    <w:rsid w:val="00444B46"/>
    <w:rsid w:val="0044560C"/>
    <w:rsid w:val="00446C71"/>
    <w:rsid w:val="0044714E"/>
    <w:rsid w:val="004501C9"/>
    <w:rsid w:val="00450C70"/>
    <w:rsid w:val="0045151D"/>
    <w:rsid w:val="0045234B"/>
    <w:rsid w:val="00453344"/>
    <w:rsid w:val="004540B8"/>
    <w:rsid w:val="00454E76"/>
    <w:rsid w:val="00457080"/>
    <w:rsid w:val="00457416"/>
    <w:rsid w:val="00460891"/>
    <w:rsid w:val="00464FB2"/>
    <w:rsid w:val="004662A8"/>
    <w:rsid w:val="00466CDC"/>
    <w:rsid w:val="0046745E"/>
    <w:rsid w:val="00471A36"/>
    <w:rsid w:val="004725ED"/>
    <w:rsid w:val="004736BE"/>
    <w:rsid w:val="0047556D"/>
    <w:rsid w:val="00475789"/>
    <w:rsid w:val="00476170"/>
    <w:rsid w:val="004801D4"/>
    <w:rsid w:val="00480284"/>
    <w:rsid w:val="004820B0"/>
    <w:rsid w:val="00482117"/>
    <w:rsid w:val="00482E2F"/>
    <w:rsid w:val="00484BE0"/>
    <w:rsid w:val="004859B4"/>
    <w:rsid w:val="00486ACD"/>
    <w:rsid w:val="00490B8D"/>
    <w:rsid w:val="0049255A"/>
    <w:rsid w:val="00492C65"/>
    <w:rsid w:val="0049403F"/>
    <w:rsid w:val="00494323"/>
    <w:rsid w:val="00494349"/>
    <w:rsid w:val="00494485"/>
    <w:rsid w:val="0049682B"/>
    <w:rsid w:val="0049762B"/>
    <w:rsid w:val="004A0F27"/>
    <w:rsid w:val="004A0F37"/>
    <w:rsid w:val="004A0F68"/>
    <w:rsid w:val="004A3608"/>
    <w:rsid w:val="004A4FBD"/>
    <w:rsid w:val="004A5D8E"/>
    <w:rsid w:val="004A76FF"/>
    <w:rsid w:val="004A7810"/>
    <w:rsid w:val="004A7E93"/>
    <w:rsid w:val="004B021E"/>
    <w:rsid w:val="004B3CFB"/>
    <w:rsid w:val="004B5D6B"/>
    <w:rsid w:val="004B76F8"/>
    <w:rsid w:val="004C1FA6"/>
    <w:rsid w:val="004C2869"/>
    <w:rsid w:val="004C4017"/>
    <w:rsid w:val="004C5CFD"/>
    <w:rsid w:val="004D12C0"/>
    <w:rsid w:val="004D18EA"/>
    <w:rsid w:val="004D1E62"/>
    <w:rsid w:val="004D2B29"/>
    <w:rsid w:val="004D3713"/>
    <w:rsid w:val="004D6254"/>
    <w:rsid w:val="004D70FD"/>
    <w:rsid w:val="004D795B"/>
    <w:rsid w:val="004D7E99"/>
    <w:rsid w:val="004E00CE"/>
    <w:rsid w:val="004E2BDB"/>
    <w:rsid w:val="004E307B"/>
    <w:rsid w:val="004F0966"/>
    <w:rsid w:val="004F50AF"/>
    <w:rsid w:val="004F681D"/>
    <w:rsid w:val="004F6E14"/>
    <w:rsid w:val="0050228C"/>
    <w:rsid w:val="00502857"/>
    <w:rsid w:val="005044A9"/>
    <w:rsid w:val="00504F68"/>
    <w:rsid w:val="005054DC"/>
    <w:rsid w:val="00505994"/>
    <w:rsid w:val="00505FD4"/>
    <w:rsid w:val="005062F0"/>
    <w:rsid w:val="00506878"/>
    <w:rsid w:val="00506E25"/>
    <w:rsid w:val="00507A41"/>
    <w:rsid w:val="0051132C"/>
    <w:rsid w:val="005119D0"/>
    <w:rsid w:val="00513483"/>
    <w:rsid w:val="00514A55"/>
    <w:rsid w:val="00514EF5"/>
    <w:rsid w:val="0051782D"/>
    <w:rsid w:val="0052087E"/>
    <w:rsid w:val="0052315E"/>
    <w:rsid w:val="00523B73"/>
    <w:rsid w:val="00527888"/>
    <w:rsid w:val="00530ED3"/>
    <w:rsid w:val="00533D2D"/>
    <w:rsid w:val="0053438E"/>
    <w:rsid w:val="005343E5"/>
    <w:rsid w:val="005346B7"/>
    <w:rsid w:val="005355EE"/>
    <w:rsid w:val="00535B16"/>
    <w:rsid w:val="005366D0"/>
    <w:rsid w:val="00537E27"/>
    <w:rsid w:val="00540B4D"/>
    <w:rsid w:val="00540FFA"/>
    <w:rsid w:val="00542930"/>
    <w:rsid w:val="005435B3"/>
    <w:rsid w:val="00545568"/>
    <w:rsid w:val="00550849"/>
    <w:rsid w:val="00550866"/>
    <w:rsid w:val="00554BF3"/>
    <w:rsid w:val="0055655F"/>
    <w:rsid w:val="0055657D"/>
    <w:rsid w:val="005579B9"/>
    <w:rsid w:val="00560D0D"/>
    <w:rsid w:val="005632F1"/>
    <w:rsid w:val="00564156"/>
    <w:rsid w:val="005644AD"/>
    <w:rsid w:val="00565FB1"/>
    <w:rsid w:val="005662FB"/>
    <w:rsid w:val="00567781"/>
    <w:rsid w:val="00567ECC"/>
    <w:rsid w:val="0057019C"/>
    <w:rsid w:val="005713B1"/>
    <w:rsid w:val="0057363E"/>
    <w:rsid w:val="0057624B"/>
    <w:rsid w:val="0057644D"/>
    <w:rsid w:val="0057649A"/>
    <w:rsid w:val="00583090"/>
    <w:rsid w:val="005835F4"/>
    <w:rsid w:val="00583EFE"/>
    <w:rsid w:val="00584076"/>
    <w:rsid w:val="005841A3"/>
    <w:rsid w:val="00586D9A"/>
    <w:rsid w:val="00590EAE"/>
    <w:rsid w:val="0059112A"/>
    <w:rsid w:val="0059116B"/>
    <w:rsid w:val="00591B65"/>
    <w:rsid w:val="00592A14"/>
    <w:rsid w:val="00593216"/>
    <w:rsid w:val="00594BC3"/>
    <w:rsid w:val="00595DC5"/>
    <w:rsid w:val="00596A89"/>
    <w:rsid w:val="00596CA7"/>
    <w:rsid w:val="00596DC8"/>
    <w:rsid w:val="00596E16"/>
    <w:rsid w:val="00597A78"/>
    <w:rsid w:val="00597DC7"/>
    <w:rsid w:val="005A16A3"/>
    <w:rsid w:val="005A1B46"/>
    <w:rsid w:val="005A1C48"/>
    <w:rsid w:val="005A253A"/>
    <w:rsid w:val="005A2AD8"/>
    <w:rsid w:val="005A3152"/>
    <w:rsid w:val="005A3F18"/>
    <w:rsid w:val="005A40AF"/>
    <w:rsid w:val="005A64BF"/>
    <w:rsid w:val="005B0565"/>
    <w:rsid w:val="005B4421"/>
    <w:rsid w:val="005B513F"/>
    <w:rsid w:val="005B7483"/>
    <w:rsid w:val="005B7929"/>
    <w:rsid w:val="005C0643"/>
    <w:rsid w:val="005C23AF"/>
    <w:rsid w:val="005C25D1"/>
    <w:rsid w:val="005C35A9"/>
    <w:rsid w:val="005C464B"/>
    <w:rsid w:val="005C4E5F"/>
    <w:rsid w:val="005C74A0"/>
    <w:rsid w:val="005D052C"/>
    <w:rsid w:val="005D16FE"/>
    <w:rsid w:val="005D3018"/>
    <w:rsid w:val="005D4084"/>
    <w:rsid w:val="005D4777"/>
    <w:rsid w:val="005D4C2B"/>
    <w:rsid w:val="005D5784"/>
    <w:rsid w:val="005D6AD1"/>
    <w:rsid w:val="005E22CD"/>
    <w:rsid w:val="005E6B93"/>
    <w:rsid w:val="005E6BB2"/>
    <w:rsid w:val="005E7953"/>
    <w:rsid w:val="005E7E82"/>
    <w:rsid w:val="005F2C42"/>
    <w:rsid w:val="005F6BAB"/>
    <w:rsid w:val="005F6C28"/>
    <w:rsid w:val="005F7AB6"/>
    <w:rsid w:val="005F7E3C"/>
    <w:rsid w:val="00600FA8"/>
    <w:rsid w:val="00603822"/>
    <w:rsid w:val="006063DA"/>
    <w:rsid w:val="00606CD0"/>
    <w:rsid w:val="00606CE3"/>
    <w:rsid w:val="00611DD3"/>
    <w:rsid w:val="00611EF0"/>
    <w:rsid w:val="00612219"/>
    <w:rsid w:val="00612E04"/>
    <w:rsid w:val="006173A4"/>
    <w:rsid w:val="00617C44"/>
    <w:rsid w:val="00620086"/>
    <w:rsid w:val="00622074"/>
    <w:rsid w:val="00622CE4"/>
    <w:rsid w:val="006234A7"/>
    <w:rsid w:val="00623F8E"/>
    <w:rsid w:val="00625917"/>
    <w:rsid w:val="0062789F"/>
    <w:rsid w:val="006301BE"/>
    <w:rsid w:val="0063096E"/>
    <w:rsid w:val="00632DB2"/>
    <w:rsid w:val="00633349"/>
    <w:rsid w:val="00633D61"/>
    <w:rsid w:val="0063402B"/>
    <w:rsid w:val="00636570"/>
    <w:rsid w:val="00637859"/>
    <w:rsid w:val="00637901"/>
    <w:rsid w:val="00637E1B"/>
    <w:rsid w:val="006402DF"/>
    <w:rsid w:val="0064164B"/>
    <w:rsid w:val="0064416A"/>
    <w:rsid w:val="00644468"/>
    <w:rsid w:val="00645F5E"/>
    <w:rsid w:val="00647B1E"/>
    <w:rsid w:val="00647C55"/>
    <w:rsid w:val="0065008B"/>
    <w:rsid w:val="00653721"/>
    <w:rsid w:val="00653A3B"/>
    <w:rsid w:val="00653FD9"/>
    <w:rsid w:val="006543A2"/>
    <w:rsid w:val="00654D42"/>
    <w:rsid w:val="00656328"/>
    <w:rsid w:val="00656B31"/>
    <w:rsid w:val="00660279"/>
    <w:rsid w:val="00660A94"/>
    <w:rsid w:val="006622B9"/>
    <w:rsid w:val="00662E1E"/>
    <w:rsid w:val="0066371E"/>
    <w:rsid w:val="0066455B"/>
    <w:rsid w:val="00667F51"/>
    <w:rsid w:val="00670BC4"/>
    <w:rsid w:val="006718ED"/>
    <w:rsid w:val="006724AD"/>
    <w:rsid w:val="00672BAB"/>
    <w:rsid w:val="0067314A"/>
    <w:rsid w:val="00673D1E"/>
    <w:rsid w:val="0067557E"/>
    <w:rsid w:val="00675E9D"/>
    <w:rsid w:val="00676208"/>
    <w:rsid w:val="006774B6"/>
    <w:rsid w:val="006779CF"/>
    <w:rsid w:val="00677A8F"/>
    <w:rsid w:val="00677D63"/>
    <w:rsid w:val="00677F8A"/>
    <w:rsid w:val="006821E3"/>
    <w:rsid w:val="0068261F"/>
    <w:rsid w:val="00683AD6"/>
    <w:rsid w:val="006842AE"/>
    <w:rsid w:val="006875BA"/>
    <w:rsid w:val="00687761"/>
    <w:rsid w:val="0069097D"/>
    <w:rsid w:val="0069197B"/>
    <w:rsid w:val="00693FEA"/>
    <w:rsid w:val="00694C68"/>
    <w:rsid w:val="006A5773"/>
    <w:rsid w:val="006A5804"/>
    <w:rsid w:val="006A58F0"/>
    <w:rsid w:val="006A6262"/>
    <w:rsid w:val="006B0372"/>
    <w:rsid w:val="006B0764"/>
    <w:rsid w:val="006B081C"/>
    <w:rsid w:val="006B4467"/>
    <w:rsid w:val="006B6C46"/>
    <w:rsid w:val="006B6E78"/>
    <w:rsid w:val="006B7970"/>
    <w:rsid w:val="006C0039"/>
    <w:rsid w:val="006C1927"/>
    <w:rsid w:val="006C2585"/>
    <w:rsid w:val="006C4008"/>
    <w:rsid w:val="006C4E2C"/>
    <w:rsid w:val="006C5931"/>
    <w:rsid w:val="006C6B6C"/>
    <w:rsid w:val="006C73EF"/>
    <w:rsid w:val="006D1723"/>
    <w:rsid w:val="006D2643"/>
    <w:rsid w:val="006D2D48"/>
    <w:rsid w:val="006D5D3F"/>
    <w:rsid w:val="006D60ED"/>
    <w:rsid w:val="006E1166"/>
    <w:rsid w:val="006E24D9"/>
    <w:rsid w:val="006E25BA"/>
    <w:rsid w:val="006E4322"/>
    <w:rsid w:val="006E596E"/>
    <w:rsid w:val="006E65E0"/>
    <w:rsid w:val="006F033F"/>
    <w:rsid w:val="006F24D8"/>
    <w:rsid w:val="006F33B8"/>
    <w:rsid w:val="006F4444"/>
    <w:rsid w:val="006F4C9C"/>
    <w:rsid w:val="006F640F"/>
    <w:rsid w:val="006F762A"/>
    <w:rsid w:val="00701B6B"/>
    <w:rsid w:val="007026CB"/>
    <w:rsid w:val="00702D07"/>
    <w:rsid w:val="0070384F"/>
    <w:rsid w:val="00703A9E"/>
    <w:rsid w:val="00703D6D"/>
    <w:rsid w:val="00704095"/>
    <w:rsid w:val="00704152"/>
    <w:rsid w:val="00704FB5"/>
    <w:rsid w:val="00706B71"/>
    <w:rsid w:val="0071022A"/>
    <w:rsid w:val="0071277A"/>
    <w:rsid w:val="00712D26"/>
    <w:rsid w:val="00712EE5"/>
    <w:rsid w:val="00713493"/>
    <w:rsid w:val="00713494"/>
    <w:rsid w:val="00713EA7"/>
    <w:rsid w:val="00714031"/>
    <w:rsid w:val="0071466E"/>
    <w:rsid w:val="00714A6C"/>
    <w:rsid w:val="00714CD3"/>
    <w:rsid w:val="0071582C"/>
    <w:rsid w:val="00716174"/>
    <w:rsid w:val="007179CB"/>
    <w:rsid w:val="007203D8"/>
    <w:rsid w:val="007206A8"/>
    <w:rsid w:val="0072116D"/>
    <w:rsid w:val="00721960"/>
    <w:rsid w:val="0072226F"/>
    <w:rsid w:val="00723B46"/>
    <w:rsid w:val="00725B78"/>
    <w:rsid w:val="00727082"/>
    <w:rsid w:val="0073233C"/>
    <w:rsid w:val="00732D0C"/>
    <w:rsid w:val="00733EAD"/>
    <w:rsid w:val="00734F54"/>
    <w:rsid w:val="00736D93"/>
    <w:rsid w:val="00737C04"/>
    <w:rsid w:val="00737F64"/>
    <w:rsid w:val="00740B39"/>
    <w:rsid w:val="00740F80"/>
    <w:rsid w:val="007422C9"/>
    <w:rsid w:val="00744110"/>
    <w:rsid w:val="00744595"/>
    <w:rsid w:val="0074695A"/>
    <w:rsid w:val="00746AF2"/>
    <w:rsid w:val="00747A52"/>
    <w:rsid w:val="00750F1E"/>
    <w:rsid w:val="00751C12"/>
    <w:rsid w:val="00752691"/>
    <w:rsid w:val="007528F2"/>
    <w:rsid w:val="007575C4"/>
    <w:rsid w:val="00757D63"/>
    <w:rsid w:val="0076176A"/>
    <w:rsid w:val="00762A1B"/>
    <w:rsid w:val="00762D6D"/>
    <w:rsid w:val="00763700"/>
    <w:rsid w:val="0076427C"/>
    <w:rsid w:val="00765217"/>
    <w:rsid w:val="0076568C"/>
    <w:rsid w:val="007659AA"/>
    <w:rsid w:val="00766334"/>
    <w:rsid w:val="0077266C"/>
    <w:rsid w:val="00772802"/>
    <w:rsid w:val="00775066"/>
    <w:rsid w:val="00776406"/>
    <w:rsid w:val="0078005A"/>
    <w:rsid w:val="00780A00"/>
    <w:rsid w:val="00781B6F"/>
    <w:rsid w:val="00781F9C"/>
    <w:rsid w:val="007820ED"/>
    <w:rsid w:val="00782DFD"/>
    <w:rsid w:val="00784424"/>
    <w:rsid w:val="00785474"/>
    <w:rsid w:val="0078772C"/>
    <w:rsid w:val="00787B99"/>
    <w:rsid w:val="007907C8"/>
    <w:rsid w:val="007925B6"/>
    <w:rsid w:val="007934F5"/>
    <w:rsid w:val="0079421C"/>
    <w:rsid w:val="0079526D"/>
    <w:rsid w:val="00795A2C"/>
    <w:rsid w:val="00797309"/>
    <w:rsid w:val="00797390"/>
    <w:rsid w:val="007A05B6"/>
    <w:rsid w:val="007A1C0A"/>
    <w:rsid w:val="007A1C59"/>
    <w:rsid w:val="007A4397"/>
    <w:rsid w:val="007A5B41"/>
    <w:rsid w:val="007B002C"/>
    <w:rsid w:val="007B0C3F"/>
    <w:rsid w:val="007B3A76"/>
    <w:rsid w:val="007B5792"/>
    <w:rsid w:val="007C2934"/>
    <w:rsid w:val="007C31E2"/>
    <w:rsid w:val="007C5CE1"/>
    <w:rsid w:val="007C6F85"/>
    <w:rsid w:val="007D0569"/>
    <w:rsid w:val="007D16B1"/>
    <w:rsid w:val="007D1815"/>
    <w:rsid w:val="007D19E4"/>
    <w:rsid w:val="007D2001"/>
    <w:rsid w:val="007D457C"/>
    <w:rsid w:val="007D7400"/>
    <w:rsid w:val="007D7761"/>
    <w:rsid w:val="007D79FF"/>
    <w:rsid w:val="007E02A7"/>
    <w:rsid w:val="007E0C0A"/>
    <w:rsid w:val="007E468A"/>
    <w:rsid w:val="007E51A5"/>
    <w:rsid w:val="007E5629"/>
    <w:rsid w:val="007E73A5"/>
    <w:rsid w:val="007E7F4C"/>
    <w:rsid w:val="007F0F87"/>
    <w:rsid w:val="007F2EC6"/>
    <w:rsid w:val="007F3018"/>
    <w:rsid w:val="007F56DC"/>
    <w:rsid w:val="007F6862"/>
    <w:rsid w:val="008013FC"/>
    <w:rsid w:val="008060C3"/>
    <w:rsid w:val="008063A1"/>
    <w:rsid w:val="00807F00"/>
    <w:rsid w:val="00812095"/>
    <w:rsid w:val="0081340C"/>
    <w:rsid w:val="008134BD"/>
    <w:rsid w:val="008139A5"/>
    <w:rsid w:val="00814656"/>
    <w:rsid w:val="00820E45"/>
    <w:rsid w:val="00821E2C"/>
    <w:rsid w:val="00822835"/>
    <w:rsid w:val="0082459B"/>
    <w:rsid w:val="00826758"/>
    <w:rsid w:val="008313D1"/>
    <w:rsid w:val="00833261"/>
    <w:rsid w:val="008345CD"/>
    <w:rsid w:val="008353E0"/>
    <w:rsid w:val="008365F0"/>
    <w:rsid w:val="00841534"/>
    <w:rsid w:val="008462F1"/>
    <w:rsid w:val="00846930"/>
    <w:rsid w:val="00850FDE"/>
    <w:rsid w:val="00852876"/>
    <w:rsid w:val="008543F5"/>
    <w:rsid w:val="00855004"/>
    <w:rsid w:val="008572C4"/>
    <w:rsid w:val="0085733E"/>
    <w:rsid w:val="0085765A"/>
    <w:rsid w:val="008604A8"/>
    <w:rsid w:val="00860E64"/>
    <w:rsid w:val="008616F7"/>
    <w:rsid w:val="00861AFA"/>
    <w:rsid w:val="00863C61"/>
    <w:rsid w:val="00865522"/>
    <w:rsid w:val="0086557A"/>
    <w:rsid w:val="00865ADF"/>
    <w:rsid w:val="0086644C"/>
    <w:rsid w:val="008666B5"/>
    <w:rsid w:val="008703B3"/>
    <w:rsid w:val="00871F13"/>
    <w:rsid w:val="0087263B"/>
    <w:rsid w:val="008736C2"/>
    <w:rsid w:val="00876985"/>
    <w:rsid w:val="008771AF"/>
    <w:rsid w:val="008808E6"/>
    <w:rsid w:val="00883730"/>
    <w:rsid w:val="00883780"/>
    <w:rsid w:val="00883B99"/>
    <w:rsid w:val="00885066"/>
    <w:rsid w:val="00885075"/>
    <w:rsid w:val="00885F85"/>
    <w:rsid w:val="0088665E"/>
    <w:rsid w:val="00887F48"/>
    <w:rsid w:val="008923C8"/>
    <w:rsid w:val="008924B5"/>
    <w:rsid w:val="00893260"/>
    <w:rsid w:val="008932A8"/>
    <w:rsid w:val="00893756"/>
    <w:rsid w:val="00894A9E"/>
    <w:rsid w:val="008950F6"/>
    <w:rsid w:val="00896815"/>
    <w:rsid w:val="008A0744"/>
    <w:rsid w:val="008A0A6E"/>
    <w:rsid w:val="008A0D0F"/>
    <w:rsid w:val="008A2FB3"/>
    <w:rsid w:val="008A398B"/>
    <w:rsid w:val="008A4A16"/>
    <w:rsid w:val="008A5601"/>
    <w:rsid w:val="008A59AD"/>
    <w:rsid w:val="008A7A99"/>
    <w:rsid w:val="008A7F1C"/>
    <w:rsid w:val="008B0EEB"/>
    <w:rsid w:val="008B431D"/>
    <w:rsid w:val="008B51FD"/>
    <w:rsid w:val="008B6269"/>
    <w:rsid w:val="008B6766"/>
    <w:rsid w:val="008B70F5"/>
    <w:rsid w:val="008B7186"/>
    <w:rsid w:val="008B7192"/>
    <w:rsid w:val="008C1939"/>
    <w:rsid w:val="008C3396"/>
    <w:rsid w:val="008C621C"/>
    <w:rsid w:val="008C697C"/>
    <w:rsid w:val="008C7448"/>
    <w:rsid w:val="008C75ED"/>
    <w:rsid w:val="008C7649"/>
    <w:rsid w:val="008D56FA"/>
    <w:rsid w:val="008D6B29"/>
    <w:rsid w:val="008E03B0"/>
    <w:rsid w:val="008E0973"/>
    <w:rsid w:val="008E0991"/>
    <w:rsid w:val="008E338E"/>
    <w:rsid w:val="008E57FE"/>
    <w:rsid w:val="008F1818"/>
    <w:rsid w:val="008F2665"/>
    <w:rsid w:val="008F507E"/>
    <w:rsid w:val="008F5251"/>
    <w:rsid w:val="008F6376"/>
    <w:rsid w:val="008F7A7A"/>
    <w:rsid w:val="00900CC2"/>
    <w:rsid w:val="00901770"/>
    <w:rsid w:val="009019FB"/>
    <w:rsid w:val="00902362"/>
    <w:rsid w:val="00902AA5"/>
    <w:rsid w:val="009052B7"/>
    <w:rsid w:val="00905B05"/>
    <w:rsid w:val="0090753C"/>
    <w:rsid w:val="0090759D"/>
    <w:rsid w:val="0091156F"/>
    <w:rsid w:val="00911B66"/>
    <w:rsid w:val="00912A7E"/>
    <w:rsid w:val="00915330"/>
    <w:rsid w:val="00916E69"/>
    <w:rsid w:val="00917525"/>
    <w:rsid w:val="0091777D"/>
    <w:rsid w:val="00917C39"/>
    <w:rsid w:val="0092057D"/>
    <w:rsid w:val="0092113B"/>
    <w:rsid w:val="009218DE"/>
    <w:rsid w:val="00922D00"/>
    <w:rsid w:val="009233CC"/>
    <w:rsid w:val="00923F17"/>
    <w:rsid w:val="009266DA"/>
    <w:rsid w:val="00927F35"/>
    <w:rsid w:val="00930DE8"/>
    <w:rsid w:val="009318DD"/>
    <w:rsid w:val="009352C3"/>
    <w:rsid w:val="00935413"/>
    <w:rsid w:val="00935F5D"/>
    <w:rsid w:val="0093669F"/>
    <w:rsid w:val="009368E0"/>
    <w:rsid w:val="009378F1"/>
    <w:rsid w:val="009422BA"/>
    <w:rsid w:val="0094260B"/>
    <w:rsid w:val="00942661"/>
    <w:rsid w:val="00942C76"/>
    <w:rsid w:val="00945307"/>
    <w:rsid w:val="0094558D"/>
    <w:rsid w:val="0094697C"/>
    <w:rsid w:val="00946FCE"/>
    <w:rsid w:val="009515BC"/>
    <w:rsid w:val="0095349A"/>
    <w:rsid w:val="00953B5B"/>
    <w:rsid w:val="00953ED0"/>
    <w:rsid w:val="0095492E"/>
    <w:rsid w:val="00955F7D"/>
    <w:rsid w:val="0096242F"/>
    <w:rsid w:val="00962E3B"/>
    <w:rsid w:val="00962FF5"/>
    <w:rsid w:val="00964A4E"/>
    <w:rsid w:val="00965B02"/>
    <w:rsid w:val="00965C07"/>
    <w:rsid w:val="00965D2D"/>
    <w:rsid w:val="00970A16"/>
    <w:rsid w:val="00971847"/>
    <w:rsid w:val="00972964"/>
    <w:rsid w:val="0097762F"/>
    <w:rsid w:val="00977C0A"/>
    <w:rsid w:val="009812FF"/>
    <w:rsid w:val="009816B8"/>
    <w:rsid w:val="00983B45"/>
    <w:rsid w:val="00983B5C"/>
    <w:rsid w:val="0098766F"/>
    <w:rsid w:val="00993912"/>
    <w:rsid w:val="00994050"/>
    <w:rsid w:val="009962CF"/>
    <w:rsid w:val="009969D6"/>
    <w:rsid w:val="009A052F"/>
    <w:rsid w:val="009A3E3D"/>
    <w:rsid w:val="009A4543"/>
    <w:rsid w:val="009A5DB1"/>
    <w:rsid w:val="009A7C5A"/>
    <w:rsid w:val="009A7E51"/>
    <w:rsid w:val="009B21B9"/>
    <w:rsid w:val="009B2FAD"/>
    <w:rsid w:val="009B4CD0"/>
    <w:rsid w:val="009B4DA7"/>
    <w:rsid w:val="009C21C6"/>
    <w:rsid w:val="009C383B"/>
    <w:rsid w:val="009C3A80"/>
    <w:rsid w:val="009C41EC"/>
    <w:rsid w:val="009C5238"/>
    <w:rsid w:val="009C6BC6"/>
    <w:rsid w:val="009D12B4"/>
    <w:rsid w:val="009D1E70"/>
    <w:rsid w:val="009D2135"/>
    <w:rsid w:val="009D2FA7"/>
    <w:rsid w:val="009D3673"/>
    <w:rsid w:val="009D4166"/>
    <w:rsid w:val="009D4CAE"/>
    <w:rsid w:val="009D55F9"/>
    <w:rsid w:val="009D5837"/>
    <w:rsid w:val="009D5A11"/>
    <w:rsid w:val="009D65AD"/>
    <w:rsid w:val="009D765F"/>
    <w:rsid w:val="009D7760"/>
    <w:rsid w:val="009E16E6"/>
    <w:rsid w:val="009E1C0D"/>
    <w:rsid w:val="009E1E62"/>
    <w:rsid w:val="009E2953"/>
    <w:rsid w:val="009E30CE"/>
    <w:rsid w:val="009E4BA2"/>
    <w:rsid w:val="009E4CDF"/>
    <w:rsid w:val="009F04C3"/>
    <w:rsid w:val="009F0760"/>
    <w:rsid w:val="009F3B29"/>
    <w:rsid w:val="009F4860"/>
    <w:rsid w:val="009F682C"/>
    <w:rsid w:val="009F7A6A"/>
    <w:rsid w:val="00A00057"/>
    <w:rsid w:val="00A00485"/>
    <w:rsid w:val="00A01A5F"/>
    <w:rsid w:val="00A025AC"/>
    <w:rsid w:val="00A02C96"/>
    <w:rsid w:val="00A02E65"/>
    <w:rsid w:val="00A0340A"/>
    <w:rsid w:val="00A0440C"/>
    <w:rsid w:val="00A047AE"/>
    <w:rsid w:val="00A04C82"/>
    <w:rsid w:val="00A0585F"/>
    <w:rsid w:val="00A0694A"/>
    <w:rsid w:val="00A077AC"/>
    <w:rsid w:val="00A07A33"/>
    <w:rsid w:val="00A10A30"/>
    <w:rsid w:val="00A1137C"/>
    <w:rsid w:val="00A113D7"/>
    <w:rsid w:val="00A11F0F"/>
    <w:rsid w:val="00A16126"/>
    <w:rsid w:val="00A165DB"/>
    <w:rsid w:val="00A20043"/>
    <w:rsid w:val="00A2083D"/>
    <w:rsid w:val="00A21C6C"/>
    <w:rsid w:val="00A2365A"/>
    <w:rsid w:val="00A24133"/>
    <w:rsid w:val="00A24B81"/>
    <w:rsid w:val="00A262BF"/>
    <w:rsid w:val="00A27809"/>
    <w:rsid w:val="00A30533"/>
    <w:rsid w:val="00A317B0"/>
    <w:rsid w:val="00A31BF6"/>
    <w:rsid w:val="00A32432"/>
    <w:rsid w:val="00A34591"/>
    <w:rsid w:val="00A34E44"/>
    <w:rsid w:val="00A35B8F"/>
    <w:rsid w:val="00A3640F"/>
    <w:rsid w:val="00A37ECF"/>
    <w:rsid w:val="00A40538"/>
    <w:rsid w:val="00A40CE2"/>
    <w:rsid w:val="00A42FAE"/>
    <w:rsid w:val="00A43553"/>
    <w:rsid w:val="00A47176"/>
    <w:rsid w:val="00A475C5"/>
    <w:rsid w:val="00A4768C"/>
    <w:rsid w:val="00A47777"/>
    <w:rsid w:val="00A50A68"/>
    <w:rsid w:val="00A50D3B"/>
    <w:rsid w:val="00A50E38"/>
    <w:rsid w:val="00A510C6"/>
    <w:rsid w:val="00A518AA"/>
    <w:rsid w:val="00A525E7"/>
    <w:rsid w:val="00A52F9E"/>
    <w:rsid w:val="00A539ED"/>
    <w:rsid w:val="00A56348"/>
    <w:rsid w:val="00A5703F"/>
    <w:rsid w:val="00A57A70"/>
    <w:rsid w:val="00A57D39"/>
    <w:rsid w:val="00A61825"/>
    <w:rsid w:val="00A62D4D"/>
    <w:rsid w:val="00A6316B"/>
    <w:rsid w:val="00A65316"/>
    <w:rsid w:val="00A674FF"/>
    <w:rsid w:val="00A70F69"/>
    <w:rsid w:val="00A72611"/>
    <w:rsid w:val="00A73ABB"/>
    <w:rsid w:val="00A751A1"/>
    <w:rsid w:val="00A76D2C"/>
    <w:rsid w:val="00A77746"/>
    <w:rsid w:val="00A806AA"/>
    <w:rsid w:val="00A80C01"/>
    <w:rsid w:val="00A83BF6"/>
    <w:rsid w:val="00A84BAC"/>
    <w:rsid w:val="00A87B4F"/>
    <w:rsid w:val="00A87F31"/>
    <w:rsid w:val="00A90D27"/>
    <w:rsid w:val="00A9103B"/>
    <w:rsid w:val="00A91284"/>
    <w:rsid w:val="00A918A7"/>
    <w:rsid w:val="00A92871"/>
    <w:rsid w:val="00A955EB"/>
    <w:rsid w:val="00A9591E"/>
    <w:rsid w:val="00AA1F49"/>
    <w:rsid w:val="00AA3A2E"/>
    <w:rsid w:val="00AA4099"/>
    <w:rsid w:val="00AA4D5A"/>
    <w:rsid w:val="00AA6913"/>
    <w:rsid w:val="00AB2190"/>
    <w:rsid w:val="00AB39EB"/>
    <w:rsid w:val="00AB3F27"/>
    <w:rsid w:val="00AB3FD9"/>
    <w:rsid w:val="00AB7DE7"/>
    <w:rsid w:val="00AC01D4"/>
    <w:rsid w:val="00AC03AB"/>
    <w:rsid w:val="00AC0650"/>
    <w:rsid w:val="00AC1BE7"/>
    <w:rsid w:val="00AC275F"/>
    <w:rsid w:val="00AC3EE4"/>
    <w:rsid w:val="00AC50A4"/>
    <w:rsid w:val="00AC5A95"/>
    <w:rsid w:val="00AC6074"/>
    <w:rsid w:val="00AC6471"/>
    <w:rsid w:val="00AD007B"/>
    <w:rsid w:val="00AD1751"/>
    <w:rsid w:val="00AD2B6E"/>
    <w:rsid w:val="00AD340D"/>
    <w:rsid w:val="00AD3443"/>
    <w:rsid w:val="00AD3E9B"/>
    <w:rsid w:val="00AD4B3C"/>
    <w:rsid w:val="00AD66C0"/>
    <w:rsid w:val="00AD68A5"/>
    <w:rsid w:val="00AE185D"/>
    <w:rsid w:val="00AE1BFE"/>
    <w:rsid w:val="00AE22F5"/>
    <w:rsid w:val="00AE3842"/>
    <w:rsid w:val="00AE3D83"/>
    <w:rsid w:val="00AE4374"/>
    <w:rsid w:val="00AE466A"/>
    <w:rsid w:val="00AE47E9"/>
    <w:rsid w:val="00AE485C"/>
    <w:rsid w:val="00AE77D8"/>
    <w:rsid w:val="00AE7D4F"/>
    <w:rsid w:val="00AE7FE4"/>
    <w:rsid w:val="00AF0117"/>
    <w:rsid w:val="00AF17D3"/>
    <w:rsid w:val="00AF1D77"/>
    <w:rsid w:val="00AF1E50"/>
    <w:rsid w:val="00AF307A"/>
    <w:rsid w:val="00AF38BA"/>
    <w:rsid w:val="00AF4F67"/>
    <w:rsid w:val="00AF5811"/>
    <w:rsid w:val="00AF6509"/>
    <w:rsid w:val="00B00BBE"/>
    <w:rsid w:val="00B0456E"/>
    <w:rsid w:val="00B06708"/>
    <w:rsid w:val="00B06A05"/>
    <w:rsid w:val="00B06BF6"/>
    <w:rsid w:val="00B06F7F"/>
    <w:rsid w:val="00B07576"/>
    <w:rsid w:val="00B100F0"/>
    <w:rsid w:val="00B1402E"/>
    <w:rsid w:val="00B142FD"/>
    <w:rsid w:val="00B14865"/>
    <w:rsid w:val="00B21D50"/>
    <w:rsid w:val="00B229BE"/>
    <w:rsid w:val="00B22F9B"/>
    <w:rsid w:val="00B23747"/>
    <w:rsid w:val="00B23E0A"/>
    <w:rsid w:val="00B24090"/>
    <w:rsid w:val="00B257E3"/>
    <w:rsid w:val="00B260C7"/>
    <w:rsid w:val="00B27494"/>
    <w:rsid w:val="00B279B9"/>
    <w:rsid w:val="00B27BFD"/>
    <w:rsid w:val="00B307CA"/>
    <w:rsid w:val="00B30D4F"/>
    <w:rsid w:val="00B30FD0"/>
    <w:rsid w:val="00B31D7A"/>
    <w:rsid w:val="00B34F48"/>
    <w:rsid w:val="00B44632"/>
    <w:rsid w:val="00B45DF2"/>
    <w:rsid w:val="00B470CA"/>
    <w:rsid w:val="00B51BA0"/>
    <w:rsid w:val="00B51CEF"/>
    <w:rsid w:val="00B535BD"/>
    <w:rsid w:val="00B53701"/>
    <w:rsid w:val="00B5509D"/>
    <w:rsid w:val="00B56A26"/>
    <w:rsid w:val="00B573E6"/>
    <w:rsid w:val="00B608BC"/>
    <w:rsid w:val="00B6110A"/>
    <w:rsid w:val="00B6176A"/>
    <w:rsid w:val="00B6301A"/>
    <w:rsid w:val="00B64799"/>
    <w:rsid w:val="00B64CAD"/>
    <w:rsid w:val="00B651FA"/>
    <w:rsid w:val="00B66751"/>
    <w:rsid w:val="00B66B7C"/>
    <w:rsid w:val="00B66CD7"/>
    <w:rsid w:val="00B67AA6"/>
    <w:rsid w:val="00B7066C"/>
    <w:rsid w:val="00B70E75"/>
    <w:rsid w:val="00B717D8"/>
    <w:rsid w:val="00B718E0"/>
    <w:rsid w:val="00B72DF3"/>
    <w:rsid w:val="00B74146"/>
    <w:rsid w:val="00B747A3"/>
    <w:rsid w:val="00B75A27"/>
    <w:rsid w:val="00B75E52"/>
    <w:rsid w:val="00B763DE"/>
    <w:rsid w:val="00B76F6C"/>
    <w:rsid w:val="00B8080B"/>
    <w:rsid w:val="00B811EF"/>
    <w:rsid w:val="00B81568"/>
    <w:rsid w:val="00B8310D"/>
    <w:rsid w:val="00B831B9"/>
    <w:rsid w:val="00B86EF1"/>
    <w:rsid w:val="00B90674"/>
    <w:rsid w:val="00B91FFF"/>
    <w:rsid w:val="00B934E3"/>
    <w:rsid w:val="00B94323"/>
    <w:rsid w:val="00B94444"/>
    <w:rsid w:val="00B9566B"/>
    <w:rsid w:val="00B95F92"/>
    <w:rsid w:val="00B961B7"/>
    <w:rsid w:val="00B963D4"/>
    <w:rsid w:val="00B9772B"/>
    <w:rsid w:val="00BA1923"/>
    <w:rsid w:val="00BA2DEF"/>
    <w:rsid w:val="00BA35F2"/>
    <w:rsid w:val="00BA42FB"/>
    <w:rsid w:val="00BA4768"/>
    <w:rsid w:val="00BA4861"/>
    <w:rsid w:val="00BA4A92"/>
    <w:rsid w:val="00BA516F"/>
    <w:rsid w:val="00BA628C"/>
    <w:rsid w:val="00BA7059"/>
    <w:rsid w:val="00BB0051"/>
    <w:rsid w:val="00BB02C6"/>
    <w:rsid w:val="00BB079D"/>
    <w:rsid w:val="00BB1082"/>
    <w:rsid w:val="00BB2127"/>
    <w:rsid w:val="00BB3805"/>
    <w:rsid w:val="00BB4589"/>
    <w:rsid w:val="00BB52A5"/>
    <w:rsid w:val="00BB5893"/>
    <w:rsid w:val="00BB6740"/>
    <w:rsid w:val="00BB7EA1"/>
    <w:rsid w:val="00BB7F74"/>
    <w:rsid w:val="00BB7F81"/>
    <w:rsid w:val="00BC269B"/>
    <w:rsid w:val="00BC27D2"/>
    <w:rsid w:val="00BC299D"/>
    <w:rsid w:val="00BC6D0F"/>
    <w:rsid w:val="00BC7FFE"/>
    <w:rsid w:val="00BD35E1"/>
    <w:rsid w:val="00BD3A56"/>
    <w:rsid w:val="00BD54FC"/>
    <w:rsid w:val="00BD63C3"/>
    <w:rsid w:val="00BD67CE"/>
    <w:rsid w:val="00BD76A4"/>
    <w:rsid w:val="00BE0186"/>
    <w:rsid w:val="00BE1C8A"/>
    <w:rsid w:val="00BE4857"/>
    <w:rsid w:val="00BE5847"/>
    <w:rsid w:val="00BE5BE0"/>
    <w:rsid w:val="00BE5D1D"/>
    <w:rsid w:val="00BE697B"/>
    <w:rsid w:val="00BE70E8"/>
    <w:rsid w:val="00BF0E76"/>
    <w:rsid w:val="00BF19DC"/>
    <w:rsid w:val="00BF2B3E"/>
    <w:rsid w:val="00BF2DAF"/>
    <w:rsid w:val="00BF4E1B"/>
    <w:rsid w:val="00BF5AB9"/>
    <w:rsid w:val="00C01083"/>
    <w:rsid w:val="00C0480F"/>
    <w:rsid w:val="00C04C9A"/>
    <w:rsid w:val="00C06D06"/>
    <w:rsid w:val="00C1043C"/>
    <w:rsid w:val="00C10D90"/>
    <w:rsid w:val="00C12A51"/>
    <w:rsid w:val="00C12C65"/>
    <w:rsid w:val="00C12CD1"/>
    <w:rsid w:val="00C15494"/>
    <w:rsid w:val="00C1591E"/>
    <w:rsid w:val="00C173EE"/>
    <w:rsid w:val="00C20D36"/>
    <w:rsid w:val="00C21038"/>
    <w:rsid w:val="00C2286B"/>
    <w:rsid w:val="00C2396B"/>
    <w:rsid w:val="00C26865"/>
    <w:rsid w:val="00C26B1D"/>
    <w:rsid w:val="00C2785F"/>
    <w:rsid w:val="00C30BA6"/>
    <w:rsid w:val="00C31467"/>
    <w:rsid w:val="00C33F0C"/>
    <w:rsid w:val="00C34CCB"/>
    <w:rsid w:val="00C34D57"/>
    <w:rsid w:val="00C35515"/>
    <w:rsid w:val="00C35807"/>
    <w:rsid w:val="00C35A4B"/>
    <w:rsid w:val="00C3637F"/>
    <w:rsid w:val="00C36696"/>
    <w:rsid w:val="00C36720"/>
    <w:rsid w:val="00C36777"/>
    <w:rsid w:val="00C37518"/>
    <w:rsid w:val="00C37F00"/>
    <w:rsid w:val="00C421C9"/>
    <w:rsid w:val="00C42A3A"/>
    <w:rsid w:val="00C437C6"/>
    <w:rsid w:val="00C4517F"/>
    <w:rsid w:val="00C45232"/>
    <w:rsid w:val="00C46E94"/>
    <w:rsid w:val="00C4713F"/>
    <w:rsid w:val="00C4764E"/>
    <w:rsid w:val="00C51509"/>
    <w:rsid w:val="00C52097"/>
    <w:rsid w:val="00C52BA5"/>
    <w:rsid w:val="00C52F47"/>
    <w:rsid w:val="00C53323"/>
    <w:rsid w:val="00C54D8C"/>
    <w:rsid w:val="00C57493"/>
    <w:rsid w:val="00C605E6"/>
    <w:rsid w:val="00C64D07"/>
    <w:rsid w:val="00C66CEF"/>
    <w:rsid w:val="00C670FE"/>
    <w:rsid w:val="00C71087"/>
    <w:rsid w:val="00C71E3C"/>
    <w:rsid w:val="00C73C17"/>
    <w:rsid w:val="00C75492"/>
    <w:rsid w:val="00C77C78"/>
    <w:rsid w:val="00C8146C"/>
    <w:rsid w:val="00C8231E"/>
    <w:rsid w:val="00C846DD"/>
    <w:rsid w:val="00C85CA6"/>
    <w:rsid w:val="00C873DA"/>
    <w:rsid w:val="00C90A7F"/>
    <w:rsid w:val="00C9147E"/>
    <w:rsid w:val="00C925ED"/>
    <w:rsid w:val="00C9339F"/>
    <w:rsid w:val="00C95259"/>
    <w:rsid w:val="00C96618"/>
    <w:rsid w:val="00C96A10"/>
    <w:rsid w:val="00C9753B"/>
    <w:rsid w:val="00CA0C87"/>
    <w:rsid w:val="00CA19CD"/>
    <w:rsid w:val="00CA1F28"/>
    <w:rsid w:val="00CA20F3"/>
    <w:rsid w:val="00CA2747"/>
    <w:rsid w:val="00CA4A62"/>
    <w:rsid w:val="00CA561E"/>
    <w:rsid w:val="00CA5B58"/>
    <w:rsid w:val="00CA659E"/>
    <w:rsid w:val="00CA6A39"/>
    <w:rsid w:val="00CA7DAD"/>
    <w:rsid w:val="00CB1195"/>
    <w:rsid w:val="00CB23DD"/>
    <w:rsid w:val="00CB2757"/>
    <w:rsid w:val="00CB2FE7"/>
    <w:rsid w:val="00CB3B57"/>
    <w:rsid w:val="00CB42AE"/>
    <w:rsid w:val="00CB5100"/>
    <w:rsid w:val="00CB57CC"/>
    <w:rsid w:val="00CB6768"/>
    <w:rsid w:val="00CB768F"/>
    <w:rsid w:val="00CC0848"/>
    <w:rsid w:val="00CC17DB"/>
    <w:rsid w:val="00CC2F01"/>
    <w:rsid w:val="00CC586C"/>
    <w:rsid w:val="00CC6453"/>
    <w:rsid w:val="00CD2D8A"/>
    <w:rsid w:val="00CD31EA"/>
    <w:rsid w:val="00CD4B6F"/>
    <w:rsid w:val="00CD692F"/>
    <w:rsid w:val="00CE0392"/>
    <w:rsid w:val="00CE2303"/>
    <w:rsid w:val="00CE5481"/>
    <w:rsid w:val="00CE5729"/>
    <w:rsid w:val="00CE5866"/>
    <w:rsid w:val="00CE63BA"/>
    <w:rsid w:val="00CF003F"/>
    <w:rsid w:val="00CF0045"/>
    <w:rsid w:val="00CF1FA2"/>
    <w:rsid w:val="00CF7194"/>
    <w:rsid w:val="00CF74AE"/>
    <w:rsid w:val="00CF7C90"/>
    <w:rsid w:val="00CF7EA0"/>
    <w:rsid w:val="00D00600"/>
    <w:rsid w:val="00D00A29"/>
    <w:rsid w:val="00D02612"/>
    <w:rsid w:val="00D02EF1"/>
    <w:rsid w:val="00D0329F"/>
    <w:rsid w:val="00D04372"/>
    <w:rsid w:val="00D04F9C"/>
    <w:rsid w:val="00D05DB1"/>
    <w:rsid w:val="00D05DBC"/>
    <w:rsid w:val="00D06299"/>
    <w:rsid w:val="00D1045D"/>
    <w:rsid w:val="00D133AA"/>
    <w:rsid w:val="00D13B0B"/>
    <w:rsid w:val="00D13CCF"/>
    <w:rsid w:val="00D14CF7"/>
    <w:rsid w:val="00D1576E"/>
    <w:rsid w:val="00D15BBC"/>
    <w:rsid w:val="00D15E67"/>
    <w:rsid w:val="00D20ABB"/>
    <w:rsid w:val="00D2249C"/>
    <w:rsid w:val="00D24AEE"/>
    <w:rsid w:val="00D25315"/>
    <w:rsid w:val="00D26A33"/>
    <w:rsid w:val="00D2743E"/>
    <w:rsid w:val="00D3073E"/>
    <w:rsid w:val="00D31676"/>
    <w:rsid w:val="00D316C8"/>
    <w:rsid w:val="00D337D5"/>
    <w:rsid w:val="00D33FB9"/>
    <w:rsid w:val="00D34817"/>
    <w:rsid w:val="00D365BB"/>
    <w:rsid w:val="00D3795A"/>
    <w:rsid w:val="00D37AB5"/>
    <w:rsid w:val="00D40C74"/>
    <w:rsid w:val="00D4140C"/>
    <w:rsid w:val="00D43282"/>
    <w:rsid w:val="00D43EA4"/>
    <w:rsid w:val="00D44508"/>
    <w:rsid w:val="00D47810"/>
    <w:rsid w:val="00D5128E"/>
    <w:rsid w:val="00D52FD0"/>
    <w:rsid w:val="00D54385"/>
    <w:rsid w:val="00D606D9"/>
    <w:rsid w:val="00D6259C"/>
    <w:rsid w:val="00D63B91"/>
    <w:rsid w:val="00D6479E"/>
    <w:rsid w:val="00D64A4A"/>
    <w:rsid w:val="00D6679C"/>
    <w:rsid w:val="00D71413"/>
    <w:rsid w:val="00D72F5D"/>
    <w:rsid w:val="00D7370C"/>
    <w:rsid w:val="00D73EE6"/>
    <w:rsid w:val="00D742D2"/>
    <w:rsid w:val="00D744DC"/>
    <w:rsid w:val="00D74556"/>
    <w:rsid w:val="00D755C2"/>
    <w:rsid w:val="00D75CF7"/>
    <w:rsid w:val="00D75F59"/>
    <w:rsid w:val="00D776C3"/>
    <w:rsid w:val="00D80153"/>
    <w:rsid w:val="00D803DE"/>
    <w:rsid w:val="00D814BC"/>
    <w:rsid w:val="00D81AC7"/>
    <w:rsid w:val="00D83E45"/>
    <w:rsid w:val="00D842CD"/>
    <w:rsid w:val="00D8495C"/>
    <w:rsid w:val="00D86737"/>
    <w:rsid w:val="00D8696A"/>
    <w:rsid w:val="00D90419"/>
    <w:rsid w:val="00D90551"/>
    <w:rsid w:val="00D90F5A"/>
    <w:rsid w:val="00D9153B"/>
    <w:rsid w:val="00D9160A"/>
    <w:rsid w:val="00D95903"/>
    <w:rsid w:val="00D95D78"/>
    <w:rsid w:val="00DA0810"/>
    <w:rsid w:val="00DA3FCE"/>
    <w:rsid w:val="00DA4B42"/>
    <w:rsid w:val="00DB2BE7"/>
    <w:rsid w:val="00DB4203"/>
    <w:rsid w:val="00DB6B88"/>
    <w:rsid w:val="00DB7CA1"/>
    <w:rsid w:val="00DC094F"/>
    <w:rsid w:val="00DC24B5"/>
    <w:rsid w:val="00DC25DA"/>
    <w:rsid w:val="00DC3E62"/>
    <w:rsid w:val="00DC4325"/>
    <w:rsid w:val="00DC4915"/>
    <w:rsid w:val="00DC4C59"/>
    <w:rsid w:val="00DC5149"/>
    <w:rsid w:val="00DC5B77"/>
    <w:rsid w:val="00DC68E1"/>
    <w:rsid w:val="00DC7FCE"/>
    <w:rsid w:val="00DD0452"/>
    <w:rsid w:val="00DD1B88"/>
    <w:rsid w:val="00DD334C"/>
    <w:rsid w:val="00DD3C08"/>
    <w:rsid w:val="00DD6101"/>
    <w:rsid w:val="00DE0476"/>
    <w:rsid w:val="00DE1B2F"/>
    <w:rsid w:val="00DE1C5A"/>
    <w:rsid w:val="00DE2AAC"/>
    <w:rsid w:val="00DE5E04"/>
    <w:rsid w:val="00DE6634"/>
    <w:rsid w:val="00DF1125"/>
    <w:rsid w:val="00DF22E5"/>
    <w:rsid w:val="00DF27AC"/>
    <w:rsid w:val="00DF28E7"/>
    <w:rsid w:val="00DF2F4D"/>
    <w:rsid w:val="00DF2FD1"/>
    <w:rsid w:val="00DF399A"/>
    <w:rsid w:val="00DF447B"/>
    <w:rsid w:val="00DF4DCA"/>
    <w:rsid w:val="00DF6280"/>
    <w:rsid w:val="00DF7B14"/>
    <w:rsid w:val="00DF7B16"/>
    <w:rsid w:val="00E00009"/>
    <w:rsid w:val="00E01EF4"/>
    <w:rsid w:val="00E02CF2"/>
    <w:rsid w:val="00E04947"/>
    <w:rsid w:val="00E069F7"/>
    <w:rsid w:val="00E06C35"/>
    <w:rsid w:val="00E0710D"/>
    <w:rsid w:val="00E07F71"/>
    <w:rsid w:val="00E101C6"/>
    <w:rsid w:val="00E114D8"/>
    <w:rsid w:val="00E1256E"/>
    <w:rsid w:val="00E1347F"/>
    <w:rsid w:val="00E15D54"/>
    <w:rsid w:val="00E1621B"/>
    <w:rsid w:val="00E21114"/>
    <w:rsid w:val="00E214F8"/>
    <w:rsid w:val="00E22B84"/>
    <w:rsid w:val="00E25E8A"/>
    <w:rsid w:val="00E26045"/>
    <w:rsid w:val="00E26BDB"/>
    <w:rsid w:val="00E27304"/>
    <w:rsid w:val="00E304D5"/>
    <w:rsid w:val="00E33084"/>
    <w:rsid w:val="00E337F5"/>
    <w:rsid w:val="00E339E4"/>
    <w:rsid w:val="00E34EBC"/>
    <w:rsid w:val="00E3529F"/>
    <w:rsid w:val="00E352D0"/>
    <w:rsid w:val="00E37211"/>
    <w:rsid w:val="00E37848"/>
    <w:rsid w:val="00E4034D"/>
    <w:rsid w:val="00E404B3"/>
    <w:rsid w:val="00E41EE7"/>
    <w:rsid w:val="00E42084"/>
    <w:rsid w:val="00E44854"/>
    <w:rsid w:val="00E4540D"/>
    <w:rsid w:val="00E50B82"/>
    <w:rsid w:val="00E51630"/>
    <w:rsid w:val="00E533CD"/>
    <w:rsid w:val="00E552CC"/>
    <w:rsid w:val="00E55808"/>
    <w:rsid w:val="00E559EA"/>
    <w:rsid w:val="00E5696D"/>
    <w:rsid w:val="00E56E45"/>
    <w:rsid w:val="00E57935"/>
    <w:rsid w:val="00E6161C"/>
    <w:rsid w:val="00E62DEC"/>
    <w:rsid w:val="00E63233"/>
    <w:rsid w:val="00E63FE6"/>
    <w:rsid w:val="00E65960"/>
    <w:rsid w:val="00E65F8A"/>
    <w:rsid w:val="00E66ECB"/>
    <w:rsid w:val="00E67486"/>
    <w:rsid w:val="00E727CE"/>
    <w:rsid w:val="00E73D84"/>
    <w:rsid w:val="00E749E1"/>
    <w:rsid w:val="00E8007A"/>
    <w:rsid w:val="00E80578"/>
    <w:rsid w:val="00E80B43"/>
    <w:rsid w:val="00E833CB"/>
    <w:rsid w:val="00E83995"/>
    <w:rsid w:val="00E83CBA"/>
    <w:rsid w:val="00E83D2E"/>
    <w:rsid w:val="00E83FB2"/>
    <w:rsid w:val="00E844D4"/>
    <w:rsid w:val="00E90615"/>
    <w:rsid w:val="00E91FE0"/>
    <w:rsid w:val="00E92CD1"/>
    <w:rsid w:val="00E95AC2"/>
    <w:rsid w:val="00E97167"/>
    <w:rsid w:val="00E97787"/>
    <w:rsid w:val="00E97DBB"/>
    <w:rsid w:val="00EA0169"/>
    <w:rsid w:val="00EA093A"/>
    <w:rsid w:val="00EA3781"/>
    <w:rsid w:val="00EA5023"/>
    <w:rsid w:val="00EA7061"/>
    <w:rsid w:val="00EA7C5B"/>
    <w:rsid w:val="00EB13FE"/>
    <w:rsid w:val="00EB254B"/>
    <w:rsid w:val="00EB39F1"/>
    <w:rsid w:val="00EB460F"/>
    <w:rsid w:val="00EB472E"/>
    <w:rsid w:val="00EB5434"/>
    <w:rsid w:val="00EB5D6C"/>
    <w:rsid w:val="00EB6A9B"/>
    <w:rsid w:val="00EB76D6"/>
    <w:rsid w:val="00EC0178"/>
    <w:rsid w:val="00EC049F"/>
    <w:rsid w:val="00EC11E3"/>
    <w:rsid w:val="00ED024E"/>
    <w:rsid w:val="00ED180A"/>
    <w:rsid w:val="00ED194C"/>
    <w:rsid w:val="00ED2C26"/>
    <w:rsid w:val="00ED3898"/>
    <w:rsid w:val="00ED38BF"/>
    <w:rsid w:val="00ED3D6E"/>
    <w:rsid w:val="00ED5DB2"/>
    <w:rsid w:val="00ED5EC2"/>
    <w:rsid w:val="00EE0151"/>
    <w:rsid w:val="00EE0DF2"/>
    <w:rsid w:val="00EE1124"/>
    <w:rsid w:val="00EE21DD"/>
    <w:rsid w:val="00EE56DF"/>
    <w:rsid w:val="00EE587F"/>
    <w:rsid w:val="00EE5ED7"/>
    <w:rsid w:val="00EE64CC"/>
    <w:rsid w:val="00EE6D6B"/>
    <w:rsid w:val="00EF1A24"/>
    <w:rsid w:val="00EF1BF1"/>
    <w:rsid w:val="00EF5716"/>
    <w:rsid w:val="00EF71E1"/>
    <w:rsid w:val="00F003B9"/>
    <w:rsid w:val="00F01BD5"/>
    <w:rsid w:val="00F024E3"/>
    <w:rsid w:val="00F0264E"/>
    <w:rsid w:val="00F02815"/>
    <w:rsid w:val="00F041B2"/>
    <w:rsid w:val="00F0505F"/>
    <w:rsid w:val="00F05EAF"/>
    <w:rsid w:val="00F06D7C"/>
    <w:rsid w:val="00F1049D"/>
    <w:rsid w:val="00F119F0"/>
    <w:rsid w:val="00F147FD"/>
    <w:rsid w:val="00F15FC1"/>
    <w:rsid w:val="00F166CE"/>
    <w:rsid w:val="00F17762"/>
    <w:rsid w:val="00F23C5A"/>
    <w:rsid w:val="00F23E91"/>
    <w:rsid w:val="00F261BC"/>
    <w:rsid w:val="00F277D4"/>
    <w:rsid w:val="00F30A70"/>
    <w:rsid w:val="00F31104"/>
    <w:rsid w:val="00F33E65"/>
    <w:rsid w:val="00F34162"/>
    <w:rsid w:val="00F34E93"/>
    <w:rsid w:val="00F43F5A"/>
    <w:rsid w:val="00F44511"/>
    <w:rsid w:val="00F4474B"/>
    <w:rsid w:val="00F5097D"/>
    <w:rsid w:val="00F513E5"/>
    <w:rsid w:val="00F5219B"/>
    <w:rsid w:val="00F527A6"/>
    <w:rsid w:val="00F53138"/>
    <w:rsid w:val="00F534C0"/>
    <w:rsid w:val="00F54930"/>
    <w:rsid w:val="00F5523B"/>
    <w:rsid w:val="00F605E6"/>
    <w:rsid w:val="00F623B6"/>
    <w:rsid w:val="00F6280F"/>
    <w:rsid w:val="00F62819"/>
    <w:rsid w:val="00F6394B"/>
    <w:rsid w:val="00F654A0"/>
    <w:rsid w:val="00F6653B"/>
    <w:rsid w:val="00F708D9"/>
    <w:rsid w:val="00F720FB"/>
    <w:rsid w:val="00F721C2"/>
    <w:rsid w:val="00F80602"/>
    <w:rsid w:val="00F81376"/>
    <w:rsid w:val="00F814DF"/>
    <w:rsid w:val="00F81E48"/>
    <w:rsid w:val="00F84C20"/>
    <w:rsid w:val="00F85CB4"/>
    <w:rsid w:val="00F87614"/>
    <w:rsid w:val="00F92112"/>
    <w:rsid w:val="00F9230A"/>
    <w:rsid w:val="00F92366"/>
    <w:rsid w:val="00F92753"/>
    <w:rsid w:val="00F92AC8"/>
    <w:rsid w:val="00F9598E"/>
    <w:rsid w:val="00F96B32"/>
    <w:rsid w:val="00F9735A"/>
    <w:rsid w:val="00FA42F4"/>
    <w:rsid w:val="00FA50BB"/>
    <w:rsid w:val="00FA6502"/>
    <w:rsid w:val="00FA7B72"/>
    <w:rsid w:val="00FB0730"/>
    <w:rsid w:val="00FB0BC1"/>
    <w:rsid w:val="00FB14A0"/>
    <w:rsid w:val="00FB34A3"/>
    <w:rsid w:val="00FB4E4A"/>
    <w:rsid w:val="00FB5830"/>
    <w:rsid w:val="00FB59BF"/>
    <w:rsid w:val="00FB6D3A"/>
    <w:rsid w:val="00FB760E"/>
    <w:rsid w:val="00FB7924"/>
    <w:rsid w:val="00FB7F35"/>
    <w:rsid w:val="00FC11D6"/>
    <w:rsid w:val="00FC1BB8"/>
    <w:rsid w:val="00FC48DD"/>
    <w:rsid w:val="00FC569E"/>
    <w:rsid w:val="00FC67E5"/>
    <w:rsid w:val="00FC6BFF"/>
    <w:rsid w:val="00FC7B5F"/>
    <w:rsid w:val="00FD04EB"/>
    <w:rsid w:val="00FD1036"/>
    <w:rsid w:val="00FD1062"/>
    <w:rsid w:val="00FD131D"/>
    <w:rsid w:val="00FD3049"/>
    <w:rsid w:val="00FD5177"/>
    <w:rsid w:val="00FD5398"/>
    <w:rsid w:val="00FD79EB"/>
    <w:rsid w:val="00FE35E1"/>
    <w:rsid w:val="00FE3AFC"/>
    <w:rsid w:val="00FE6D86"/>
    <w:rsid w:val="00FE7FB0"/>
    <w:rsid w:val="00FF0DA7"/>
    <w:rsid w:val="00FF3276"/>
    <w:rsid w:val="00FF4397"/>
    <w:rsid w:val="00FF484F"/>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Testo nota a piè di pagina Carattere,FOOTNOTES,fn,single space,Footnote,ALTS FOOTNOTE,Footnote Text 1,ADB,ft,Footnote Text Char Char,Geneva 9,Font: Geneva 9,Boston 10,f,f Car Car,f Car,(NECG) Footnote Text,ft1,AD,footnote text,otnote Text"/>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WB Para,Bullets,List Paragraph1,Akapit z listą BS,List Square,Colorful List - Accent 11,Dot pt,F5 List Paragraph,List Paragraph Char Char Char,Indicator Text,Numbered Para 1,Bullet 1,List Paragraph12,L,CPS"/>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Testo nota a piè di pagina Carattere Char,FOOTNOTES Char,fn Char,single space Char,Footnote Char,ALTS FOOTNOTE Char,Footnote Text 1 Char,ADB Char,ft Char,Footnote Text Char Char Char,Geneva 9 Char,Font: Geneva 9 Char,Boston 10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WB Para Char,Bullets Char,List Paragraph1 Char,Akapit z listą BS Char,List Square Char,Colorful List - Accent 11 Char,Dot pt Char,F5 List Paragraph Char,List Paragraph Char Char Char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rsid w:val="00F654A0"/>
    <w:pPr>
      <w:spacing w:after="160" w:line="240" w:lineRule="exact"/>
    </w:pPr>
    <w:rPr>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587373810">
      <w:bodyDiv w:val="1"/>
      <w:marLeft w:val="0"/>
      <w:marRight w:val="0"/>
      <w:marTop w:val="0"/>
      <w:marBottom w:val="0"/>
      <w:divBdr>
        <w:top w:val="none" w:sz="0" w:space="0" w:color="auto"/>
        <w:left w:val="none" w:sz="0" w:space="0" w:color="auto"/>
        <w:bottom w:val="none" w:sz="0" w:space="0" w:color="auto"/>
        <w:right w:val="none" w:sz="0" w:space="0" w:color="auto"/>
      </w:divBdr>
    </w:div>
    <w:div w:id="180761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33856b32-dbbd-4996-9e5d-776de7c2e4f8"/>
    <ds:schemaRef ds:uri="http://purl.org/dc/terms/"/>
    <ds:schemaRef ds:uri="a8946dc4-2e98-472c-b2e6-ca9019b8dfda"/>
    <ds:schemaRef ds:uri="http://www.w3.org/XML/1998/namespace"/>
    <ds:schemaRef ds:uri="http://purl.org/dc/dcmitype/"/>
  </ds:schemaRefs>
</ds:datastoreItem>
</file>

<file path=customXml/itemProps2.xml><?xml version="1.0" encoding="utf-8"?>
<ds:datastoreItem xmlns:ds="http://schemas.openxmlformats.org/officeDocument/2006/customXml" ds:itemID="{EBDA3C8B-F6FF-4D94-9F09-951EAAC00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0E263FD6-1979-4027-9F7A-25933F09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6514</Words>
  <Characters>37130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43557</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5</cp:revision>
  <cp:lastPrinted>2020-05-30T18:07:00Z</cp:lastPrinted>
  <dcterms:created xsi:type="dcterms:W3CDTF">2020-06-06T19:32:00Z</dcterms:created>
  <dcterms:modified xsi:type="dcterms:W3CDTF">2020-06-06T20:00:00Z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0d8cae15-01a3-4b9e-9b9f-b628d139449a</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y fmtid="{D5CDD505-2E9C-101B-9397-08002B2CF9AE}" pid="11" name="_AdHocReviewCycleID">
    <vt:i4>780069869</vt:i4>
  </property>
  <property fmtid="{D5CDD505-2E9C-101B-9397-08002B2CF9AE}" pid="12" name="_NewReviewCycle">
    <vt:lpwstr/>
  </property>
  <property fmtid="{D5CDD505-2E9C-101B-9397-08002B2CF9AE}" pid="13" name="_EmailSubject">
    <vt:lpwstr>Turkmenistan CPD, with tracked changes.</vt:lpwstr>
  </property>
  <property fmtid="{D5CDD505-2E9C-101B-9397-08002B2CF9AE}" pid="14" name="_AuthorEmail">
    <vt:lpwstr>ekaterina.paniklova@undp.org</vt:lpwstr>
  </property>
  <property fmtid="{D5CDD505-2E9C-101B-9397-08002B2CF9AE}" pid="15" name="_AuthorEmailDisplayName">
    <vt:lpwstr>Ekaterina Paniklova</vt:lpwstr>
  </property>
  <property fmtid="{D5CDD505-2E9C-101B-9397-08002B2CF9AE}" pid="16" name="_ReviewingToolsShownOnce">
    <vt:lpwstr/>
  </property>
</Properties>
</file>